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2C" w:rsidRPr="002E2FE9" w:rsidRDefault="00332578" w:rsidP="002E2FE9">
      <w:pPr>
        <w:pStyle w:val="NazivInsSl"/>
        <w:ind w:left="1701"/>
        <w:rPr>
          <w:rFonts w:ascii="StobiSerif Medium" w:hAnsi="StobiSerif Medium"/>
        </w:rPr>
      </w:pPr>
      <w:r w:rsidRPr="00332578">
        <w:rPr>
          <w:rFonts w:ascii="StobiSerif Medium" w:hAnsi="StobiSerif Medium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.1pt;margin-top:.35pt;width:70.85pt;height:70.85pt;z-index:251658752;visibility:visible;mso-wrap-distance-left:0;mso-wrap-distance-right:14.2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" fillcolor="white [3201]" strokeweight=".5pt">
            <v:path arrowok="t"/>
            <v:textbox inset="0,0,0,0">
              <w:txbxContent>
                <w:p w:rsidR="003D0F45" w:rsidRPr="003D0F45" w:rsidRDefault="003D0F45" w:rsidP="0013007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714375" cy="857250"/>
                        <wp:effectExtent l="19050" t="0" r="9525" b="0"/>
                        <wp:docPr id="1" name="Picture 1" descr="grb_S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rb_S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7273" cy="8607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B1C57" w:rsidRPr="002E2FE9">
        <w:rPr>
          <w:rFonts w:ascii="StobiSerif Medium" w:hAnsi="StobiSerif Medium"/>
        </w:rPr>
        <w:t xml:space="preserve">Влада </w:t>
      </w:r>
      <w:r w:rsidR="000B1C57">
        <w:rPr>
          <w:rFonts w:ascii="StobiSerif Medium" w:hAnsi="StobiSerif Medium"/>
        </w:rPr>
        <w:t>н</w:t>
      </w:r>
      <w:r w:rsidR="000B1C57" w:rsidRPr="002E2FE9">
        <w:rPr>
          <w:rFonts w:ascii="StobiSerif Medium" w:hAnsi="StobiSerif Medium"/>
        </w:rPr>
        <w:t>а Република Северна Македонија</w:t>
      </w:r>
    </w:p>
    <w:p w:rsidR="00581C2C" w:rsidRPr="002E2FE9" w:rsidRDefault="00FF7DA5" w:rsidP="002E2FE9">
      <w:pPr>
        <w:pStyle w:val="NazivInsSl"/>
        <w:ind w:left="1701"/>
        <w:rPr>
          <w:rFonts w:ascii="StobiSerif Bold" w:hAnsi="StobiSerif Bold"/>
        </w:rPr>
      </w:pPr>
      <w:r>
        <w:rPr>
          <w:rFonts w:ascii="StobiSerif Bold" w:hAnsi="StobiSerif Bold"/>
        </w:rPr>
        <w:t>ДИРЕКЦИЈА ЗА РАДИЈАЦИОНА СИГУРНОСТ</w:t>
      </w:r>
      <w:r w:rsidR="003D0F45">
        <w:rPr>
          <w:lang w:val="en-US" w:eastAsia="en-US"/>
        </w:rPr>
        <w:drawing>
          <wp:inline distT="0" distB="0" distL="0" distR="0">
            <wp:extent cx="1038225" cy="533400"/>
            <wp:effectExtent l="19050" t="0" r="9525" b="0"/>
            <wp:docPr id="4" name="Picture 4" descr="crveno jadr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veno jadro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C2C" w:rsidRPr="002E2FE9" w:rsidRDefault="00FF7DA5" w:rsidP="002E2FE9">
      <w:pPr>
        <w:pStyle w:val="NazivInsSl"/>
        <w:ind w:left="1701"/>
        <w:rPr>
          <w:rFonts w:ascii="StobiSerif Bold" w:hAnsi="StobiSerif Bold"/>
          <w:lang w:val="en-US"/>
        </w:rPr>
      </w:pPr>
      <w:r>
        <w:rPr>
          <w:rFonts w:ascii="StobiSerif Bold" w:hAnsi="StobiSerif Bold"/>
        </w:rPr>
        <w:t>ОДДЕЛЕНИЕ ЗА ИНСПЕКЦИСКИ НАДЗОР</w:t>
      </w:r>
    </w:p>
    <w:p w:rsidR="00581C2C" w:rsidRPr="002E2FE9" w:rsidRDefault="00581C2C" w:rsidP="00130074">
      <w:pPr>
        <w:pStyle w:val="Obr-Title"/>
        <w:rPr>
          <w:lang w:val="en-US"/>
        </w:rPr>
      </w:pPr>
      <w:r w:rsidRPr="002E2FE9">
        <w:t xml:space="preserve">ИЗВЕШТАЈ ЗА РАБОТА НА </w:t>
      </w:r>
      <w:r w:rsidR="00FF7DA5">
        <w:t xml:space="preserve">ОДДЕЛЕНИЕТО ЗА ИНСПЕКЦИСКИ НАДЗОР ЗА ПЕРИОДОТ </w:t>
      </w:r>
      <w:r w:rsidRPr="002E2FE9">
        <w:t xml:space="preserve">  </w:t>
      </w:r>
      <w:r w:rsidR="00FF7DA5">
        <w:t>Јануари</w:t>
      </w:r>
      <w:r w:rsidR="00B759EA">
        <w:t xml:space="preserve"> </w:t>
      </w:r>
      <w:r w:rsidR="00FF7DA5">
        <w:t xml:space="preserve">– </w:t>
      </w:r>
      <w:r w:rsidRPr="002E2FE9">
        <w:t xml:space="preserve"> </w:t>
      </w:r>
      <w:r w:rsidR="00FF7DA5">
        <w:t>Јуни</w:t>
      </w:r>
      <w:r w:rsidRPr="002E2FE9">
        <w:t xml:space="preserve">, </w:t>
      </w:r>
      <w:r w:rsidR="00FF7DA5">
        <w:t>2020</w:t>
      </w:r>
      <w:r w:rsidRPr="002E2FE9">
        <w:t xml:space="preserve"> година</w:t>
      </w:r>
    </w:p>
    <w:tbl>
      <w:tblPr>
        <w:tblStyle w:val="TableGrid"/>
        <w:tblpPr w:topFromText="567" w:tblpXSpec="center" w:tblpYSpec="bottom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1"/>
        <w:gridCol w:w="2693"/>
        <w:gridCol w:w="567"/>
        <w:gridCol w:w="4251"/>
      </w:tblGrid>
      <w:tr w:rsidR="003A1B35" w:rsidTr="002E339F">
        <w:trPr>
          <w:cantSplit/>
        </w:trPr>
        <w:tc>
          <w:tcPr>
            <w:tcW w:w="1561" w:type="dxa"/>
            <w:vAlign w:val="bottom"/>
          </w:tcPr>
          <w:p w:rsidR="003A1B35" w:rsidRPr="002E2FE9" w:rsidRDefault="008863E1" w:rsidP="002E339F">
            <w:pPr>
              <w:pStyle w:val="Generalii"/>
              <w:spacing w:line="240" w:lineRule="auto"/>
              <w:rPr>
                <w:rFonts w:ascii="StobiSerif Bold" w:hAnsi="StobiSerif Bold"/>
                <w:sz w:val="22"/>
              </w:rPr>
            </w:pPr>
            <w:r>
              <w:rPr>
                <w:rFonts w:ascii="StobiSerif Bold" w:hAnsi="StobiSerif Bold"/>
                <w:sz w:val="22"/>
              </w:rPr>
              <w:t>Дел</w:t>
            </w:r>
            <w:r w:rsidR="003A1B35" w:rsidRPr="002E2FE9">
              <w:rPr>
                <w:rFonts w:ascii="StobiSerif Bold" w:hAnsi="StobiSerif Bold"/>
                <w:sz w:val="22"/>
              </w:rPr>
              <w:t>. Бр.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3A1B35" w:rsidRPr="002E2FE9" w:rsidRDefault="003A1B35" w:rsidP="002E339F">
            <w:pPr>
              <w:pStyle w:val="Generalii"/>
              <w:spacing w:line="240" w:lineRule="auto"/>
              <w:rPr>
                <w:rFonts w:ascii="StobiSerif Bold" w:hAnsi="StobiSerif Bold"/>
              </w:rPr>
            </w:pPr>
          </w:p>
        </w:tc>
        <w:tc>
          <w:tcPr>
            <w:tcW w:w="567" w:type="dxa"/>
            <w:vAlign w:val="bottom"/>
          </w:tcPr>
          <w:p w:rsidR="003A1B35" w:rsidRPr="002E2FE9" w:rsidRDefault="003A1B35" w:rsidP="002E339F">
            <w:pPr>
              <w:pStyle w:val="Generalii"/>
              <w:spacing w:line="240" w:lineRule="auto"/>
              <w:rPr>
                <w:rFonts w:ascii="StobiSerif Bold" w:hAnsi="StobiSerif Bold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:rsidR="003A1B35" w:rsidRPr="002E2FE9" w:rsidRDefault="003A1B35" w:rsidP="002E339F">
            <w:pPr>
              <w:pStyle w:val="Generalii"/>
              <w:spacing w:line="240" w:lineRule="auto"/>
              <w:jc w:val="center"/>
              <w:rPr>
                <w:rFonts w:ascii="StobiSerif Bold" w:hAnsi="StobiSerif Bold"/>
              </w:rPr>
            </w:pPr>
          </w:p>
        </w:tc>
      </w:tr>
      <w:tr w:rsidR="003A1B35" w:rsidRPr="00FB3486" w:rsidTr="002E339F">
        <w:trPr>
          <w:cantSplit/>
          <w:trHeight w:val="20"/>
        </w:trPr>
        <w:tc>
          <w:tcPr>
            <w:tcW w:w="1561" w:type="dxa"/>
          </w:tcPr>
          <w:p w:rsidR="003A1B35" w:rsidRPr="002E2FE9" w:rsidRDefault="003A1B35" w:rsidP="00130074">
            <w:pPr>
              <w:pStyle w:val="Generalii2"/>
              <w:framePr w:vSpace="0" w:wrap="auto" w:xAlign="left" w:yAlign="inline"/>
              <w:suppressOverlap w:val="0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A1B35" w:rsidRPr="00130074" w:rsidRDefault="003A1B35" w:rsidP="00130074">
            <w:pPr>
              <w:pStyle w:val="Generalii2"/>
              <w:framePr w:vSpace="0" w:wrap="auto" w:xAlign="left" w:yAlign="inline"/>
              <w:suppressOverlap w:val="0"/>
            </w:pPr>
          </w:p>
        </w:tc>
        <w:tc>
          <w:tcPr>
            <w:tcW w:w="567" w:type="dxa"/>
          </w:tcPr>
          <w:p w:rsidR="003A1B35" w:rsidRPr="00130074" w:rsidRDefault="003A1B35" w:rsidP="00130074">
            <w:pPr>
              <w:pStyle w:val="Generalii2"/>
              <w:framePr w:vSpace="0" w:wrap="auto" w:xAlign="left" w:yAlign="inline"/>
              <w:suppressOverlap w:val="0"/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3A1B35" w:rsidRPr="00130074" w:rsidRDefault="003A1B35" w:rsidP="00130074">
            <w:pPr>
              <w:pStyle w:val="Generalii2"/>
              <w:framePr w:vSpace="0" w:wrap="auto" w:xAlign="left" w:yAlign="inline"/>
              <w:suppressOverlap w:val="0"/>
            </w:pPr>
            <w:r w:rsidRPr="00130074">
              <w:t>[име и презиме]</w:t>
            </w:r>
          </w:p>
        </w:tc>
      </w:tr>
      <w:tr w:rsidR="003A1B35" w:rsidTr="002E339F">
        <w:trPr>
          <w:cantSplit/>
        </w:trPr>
        <w:tc>
          <w:tcPr>
            <w:tcW w:w="1561" w:type="dxa"/>
            <w:vAlign w:val="bottom"/>
          </w:tcPr>
          <w:p w:rsidR="003A1B35" w:rsidRPr="002E2FE9" w:rsidRDefault="003A1B35" w:rsidP="002E339F">
            <w:pPr>
              <w:pStyle w:val="Generalii"/>
              <w:spacing w:line="240" w:lineRule="auto"/>
              <w:rPr>
                <w:rFonts w:ascii="StobiSerif Bold" w:hAnsi="StobiSerif Bold"/>
                <w:sz w:val="22"/>
              </w:rPr>
            </w:pPr>
            <w:r w:rsidRPr="002E2FE9">
              <w:rPr>
                <w:rFonts w:ascii="StobiSerif Bold" w:hAnsi="StobiSerif Bold"/>
                <w:sz w:val="22"/>
              </w:rPr>
              <w:t>Датум:</w:t>
            </w:r>
          </w:p>
        </w:tc>
        <w:tc>
          <w:tcPr>
            <w:tcW w:w="2693" w:type="dxa"/>
            <w:vAlign w:val="bottom"/>
          </w:tcPr>
          <w:p w:rsidR="003A1B35" w:rsidRPr="002E2FE9" w:rsidRDefault="003A1B35" w:rsidP="002E339F">
            <w:pPr>
              <w:pStyle w:val="Generalii"/>
              <w:spacing w:line="240" w:lineRule="auto"/>
              <w:rPr>
                <w:rFonts w:ascii="StobiSerif Bold" w:hAnsi="StobiSerif Bold"/>
              </w:rPr>
            </w:pPr>
          </w:p>
        </w:tc>
        <w:tc>
          <w:tcPr>
            <w:tcW w:w="567" w:type="dxa"/>
            <w:vAlign w:val="bottom"/>
          </w:tcPr>
          <w:p w:rsidR="003A1B35" w:rsidRPr="002E2FE9" w:rsidRDefault="003A1B35" w:rsidP="002E339F">
            <w:pPr>
              <w:pStyle w:val="Generalii"/>
              <w:spacing w:line="240" w:lineRule="auto"/>
              <w:rPr>
                <w:rFonts w:ascii="StobiSerif Bold" w:hAnsi="StobiSerif Bold"/>
              </w:rPr>
            </w:pPr>
          </w:p>
        </w:tc>
        <w:tc>
          <w:tcPr>
            <w:tcW w:w="4251" w:type="dxa"/>
            <w:vAlign w:val="bottom"/>
          </w:tcPr>
          <w:p w:rsidR="003A1B35" w:rsidRPr="002E2FE9" w:rsidRDefault="003A1B35" w:rsidP="002E339F">
            <w:pPr>
              <w:pStyle w:val="Generalii"/>
              <w:spacing w:line="240" w:lineRule="auto"/>
              <w:jc w:val="center"/>
              <w:rPr>
                <w:rFonts w:ascii="StobiSerif Bold" w:hAnsi="StobiSerif Bold"/>
              </w:rPr>
            </w:pPr>
          </w:p>
        </w:tc>
      </w:tr>
      <w:tr w:rsidR="003A1B35" w:rsidRPr="00FB3486" w:rsidTr="002E339F">
        <w:trPr>
          <w:cantSplit/>
          <w:trHeight w:val="20"/>
        </w:trPr>
        <w:tc>
          <w:tcPr>
            <w:tcW w:w="1561" w:type="dxa"/>
          </w:tcPr>
          <w:p w:rsidR="003A1B35" w:rsidRPr="002E2FE9" w:rsidRDefault="003A1B35" w:rsidP="00130074">
            <w:pPr>
              <w:pStyle w:val="Generalii2"/>
              <w:framePr w:vSpace="0" w:wrap="auto" w:xAlign="left" w:yAlign="inline"/>
              <w:suppressOverlap w:val="0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A1B35" w:rsidRPr="002E2FE9" w:rsidRDefault="003A1B35" w:rsidP="00130074">
            <w:pPr>
              <w:pStyle w:val="Generalii2"/>
              <w:framePr w:vSpace="0" w:wrap="auto" w:xAlign="left" w:yAlign="inline"/>
              <w:suppressOverlap w:val="0"/>
            </w:pPr>
          </w:p>
        </w:tc>
        <w:tc>
          <w:tcPr>
            <w:tcW w:w="567" w:type="dxa"/>
          </w:tcPr>
          <w:p w:rsidR="003A1B35" w:rsidRPr="002E2FE9" w:rsidRDefault="003A1B35" w:rsidP="00130074">
            <w:pPr>
              <w:pStyle w:val="Generalii2"/>
              <w:framePr w:vSpace="0" w:wrap="auto" w:xAlign="left" w:yAlign="inline"/>
              <w:suppressOverlap w:val="0"/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3A1B35" w:rsidRPr="002E2FE9" w:rsidRDefault="003A1B35" w:rsidP="00130074">
            <w:pPr>
              <w:pStyle w:val="Generalii2"/>
              <w:framePr w:vSpace="0" w:wrap="auto" w:xAlign="left" w:yAlign="inline"/>
              <w:suppressOverlap w:val="0"/>
            </w:pPr>
            <w:r w:rsidRPr="002E2FE9">
              <w:t>[функција / звање на раководител на инспекциска служба]</w:t>
            </w:r>
          </w:p>
        </w:tc>
      </w:tr>
      <w:tr w:rsidR="003A1B35" w:rsidTr="002E339F">
        <w:trPr>
          <w:cantSplit/>
        </w:trPr>
        <w:tc>
          <w:tcPr>
            <w:tcW w:w="1561" w:type="dxa"/>
            <w:vAlign w:val="bottom"/>
          </w:tcPr>
          <w:p w:rsidR="003A1B35" w:rsidRPr="002E2FE9" w:rsidRDefault="003A1B35" w:rsidP="002E339F">
            <w:pPr>
              <w:pStyle w:val="Generalii"/>
              <w:spacing w:line="240" w:lineRule="auto"/>
              <w:rPr>
                <w:rFonts w:ascii="StobiSerif Bold" w:hAnsi="StobiSerif Bold"/>
                <w:sz w:val="22"/>
              </w:rPr>
            </w:pPr>
            <w:r w:rsidRPr="002E2FE9">
              <w:rPr>
                <w:rFonts w:ascii="StobiSerif Bold" w:hAnsi="StobiSerif Bold"/>
                <w:sz w:val="22"/>
              </w:rPr>
              <w:t>Место:</w:t>
            </w:r>
          </w:p>
        </w:tc>
        <w:tc>
          <w:tcPr>
            <w:tcW w:w="2693" w:type="dxa"/>
            <w:vAlign w:val="bottom"/>
          </w:tcPr>
          <w:p w:rsidR="003A1B35" w:rsidRPr="002E2FE9" w:rsidRDefault="003A1B35" w:rsidP="002E339F">
            <w:pPr>
              <w:pStyle w:val="Generalii"/>
              <w:spacing w:line="240" w:lineRule="auto"/>
              <w:rPr>
                <w:rFonts w:ascii="StobiSerif Bold" w:hAnsi="StobiSerif Bold"/>
              </w:rPr>
            </w:pPr>
          </w:p>
        </w:tc>
        <w:tc>
          <w:tcPr>
            <w:tcW w:w="567" w:type="dxa"/>
            <w:vAlign w:val="bottom"/>
          </w:tcPr>
          <w:p w:rsidR="003A1B35" w:rsidRPr="002E2FE9" w:rsidRDefault="003A1B35" w:rsidP="002E339F">
            <w:pPr>
              <w:pStyle w:val="Generalii"/>
              <w:spacing w:line="240" w:lineRule="auto"/>
              <w:jc w:val="center"/>
              <w:rPr>
                <w:rFonts w:ascii="StobiSerif Bold" w:hAnsi="StobiSerif Bold"/>
              </w:rPr>
            </w:pPr>
            <w:r w:rsidRPr="002E2FE9">
              <w:rPr>
                <w:rFonts w:ascii="StobiSerif Bold" w:hAnsi="StobiSerif Bold"/>
                <w:sz w:val="20"/>
              </w:rPr>
              <w:t>(м.п.)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vAlign w:val="bottom"/>
          </w:tcPr>
          <w:p w:rsidR="003A1B35" w:rsidRPr="002E2FE9" w:rsidRDefault="003A1B35" w:rsidP="002E339F">
            <w:pPr>
              <w:pStyle w:val="Generalii"/>
              <w:spacing w:line="240" w:lineRule="auto"/>
              <w:jc w:val="center"/>
              <w:rPr>
                <w:rFonts w:ascii="StobiSerif Bold" w:hAnsi="StobiSerif Bold"/>
              </w:rPr>
            </w:pPr>
          </w:p>
        </w:tc>
      </w:tr>
      <w:tr w:rsidR="003A1B35" w:rsidRPr="00FB3486" w:rsidTr="002E339F">
        <w:trPr>
          <w:cantSplit/>
          <w:trHeight w:val="20"/>
        </w:trPr>
        <w:tc>
          <w:tcPr>
            <w:tcW w:w="1561" w:type="dxa"/>
          </w:tcPr>
          <w:p w:rsidR="003A1B35" w:rsidRPr="002E2FE9" w:rsidRDefault="003A1B35" w:rsidP="00130074">
            <w:pPr>
              <w:pStyle w:val="Generalii2"/>
              <w:framePr w:vSpace="0" w:wrap="auto" w:xAlign="left" w:yAlign="inline"/>
              <w:suppressOverlap w:val="0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A1B35" w:rsidRPr="002E2FE9" w:rsidRDefault="003A1B35" w:rsidP="00130074">
            <w:pPr>
              <w:pStyle w:val="Generalii2"/>
              <w:framePr w:vSpace="0" w:wrap="auto" w:xAlign="left" w:yAlign="inline"/>
              <w:suppressOverlap w:val="0"/>
            </w:pPr>
          </w:p>
        </w:tc>
        <w:tc>
          <w:tcPr>
            <w:tcW w:w="567" w:type="dxa"/>
          </w:tcPr>
          <w:p w:rsidR="003A1B35" w:rsidRPr="002E2FE9" w:rsidRDefault="003A1B35" w:rsidP="00130074">
            <w:pPr>
              <w:pStyle w:val="Generalii2"/>
              <w:framePr w:vSpace="0" w:wrap="auto" w:xAlign="left" w:yAlign="inline"/>
              <w:suppressOverlap w:val="0"/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3A1B35" w:rsidRPr="002E2FE9" w:rsidRDefault="003A1B35" w:rsidP="00130074">
            <w:pPr>
              <w:pStyle w:val="Generalii2"/>
              <w:framePr w:vSpace="0" w:wrap="auto" w:xAlign="left" w:yAlign="inline"/>
              <w:suppressOverlap w:val="0"/>
            </w:pPr>
            <w:r w:rsidRPr="002E2FE9">
              <w:t>[потпис]</w:t>
            </w:r>
          </w:p>
        </w:tc>
      </w:tr>
    </w:tbl>
    <w:p w:rsidR="00CB06E1" w:rsidRDefault="00CB06E1" w:rsidP="00130074">
      <w:pPr>
        <w:pStyle w:val="Generalii2"/>
        <w:framePr w:wrap="around"/>
        <w:sectPr w:rsidR="00CB06E1" w:rsidSect="002E339F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AC579D" w:rsidRPr="00330705" w:rsidRDefault="00AC579D" w:rsidP="00AC579D">
      <w:pPr>
        <w:pStyle w:val="Obr-Naslov1"/>
        <w:rPr>
          <w:lang w:val="en-US"/>
        </w:rPr>
      </w:pPr>
      <w:r>
        <w:lastRenderedPageBreak/>
        <w:t>Резиме</w:t>
      </w:r>
    </w:p>
    <w:p w:rsidR="00C958C2" w:rsidRPr="003D0F45" w:rsidRDefault="00C958C2" w:rsidP="00AC579D">
      <w:pPr>
        <w:pStyle w:val="Obr-Tekst1"/>
        <w:rPr>
          <w:rFonts w:ascii="StobiSansRegular" w:hAnsi="StobiSansRegular" w:cs="Calibri"/>
          <w:color w:val="212121"/>
          <w:shd w:val="clear" w:color="auto" w:fill="FFFFFF"/>
        </w:rPr>
      </w:pPr>
      <w:r w:rsidRPr="003D0F45">
        <w:rPr>
          <w:rFonts w:ascii="StobiSansRegular" w:hAnsi="StobiSansRegular" w:cs="Calibri"/>
          <w:color w:val="212121"/>
          <w:shd w:val="clear" w:color="auto" w:fill="FFFFFF"/>
        </w:rPr>
        <w:t>Согласно член 35 од Законот за инспекциски надзор (,,Службен весник на Република Северна Македонија" 102/19), Дирекцијата за радијациона сигурност го подготви извештајот за работата на одделението за инспекциски надзор за периодот од Јануари – Јуни 2020г.</w:t>
      </w:r>
    </w:p>
    <w:p w:rsidR="00985827" w:rsidRPr="003D0F45" w:rsidRDefault="00EA185A" w:rsidP="00AC579D">
      <w:pPr>
        <w:pStyle w:val="Obr-Tekst1"/>
        <w:rPr>
          <w:rFonts w:ascii="StobiSansRegular" w:hAnsi="StobiSansRegular" w:cs="Calibri"/>
          <w:color w:val="212121"/>
          <w:shd w:val="clear" w:color="auto" w:fill="FFFFFF"/>
        </w:rPr>
      </w:pPr>
      <w:r w:rsidRPr="003D0F45">
        <w:rPr>
          <w:rFonts w:ascii="StobiSansRegular" w:hAnsi="StobiSansRegular" w:cs="Calibri"/>
          <w:color w:val="212121"/>
          <w:shd w:val="clear" w:color="auto" w:fill="FFFFFF"/>
        </w:rPr>
        <w:t>И</w:t>
      </w:r>
      <w:r w:rsidR="00C958C2" w:rsidRPr="003D0F45">
        <w:rPr>
          <w:rFonts w:ascii="StobiSansRegular" w:hAnsi="StobiSansRegular" w:cs="Calibri"/>
          <w:color w:val="212121"/>
          <w:shd w:val="clear" w:color="auto" w:fill="FFFFFF"/>
        </w:rPr>
        <w:t>звештај</w:t>
      </w:r>
      <w:r w:rsidRPr="003D0F45">
        <w:rPr>
          <w:rFonts w:ascii="StobiSansRegular" w:hAnsi="StobiSansRegular" w:cs="Calibri"/>
          <w:color w:val="212121"/>
          <w:shd w:val="clear" w:color="auto" w:fill="FFFFFF"/>
        </w:rPr>
        <w:t>от</w:t>
      </w:r>
      <w:r w:rsidR="00C958C2" w:rsidRPr="003D0F45">
        <w:rPr>
          <w:rFonts w:ascii="StobiSansRegular" w:hAnsi="StobiSansRegular" w:cs="Calibri"/>
          <w:color w:val="212121"/>
          <w:shd w:val="clear" w:color="auto" w:fill="FFFFFF"/>
        </w:rPr>
        <w:t xml:space="preserve">, согласно Правилникот за </w:t>
      </w:r>
      <w:r w:rsidR="007466AC" w:rsidRPr="003D0F45">
        <w:rPr>
          <w:rFonts w:ascii="StobiSansRegular" w:hAnsi="StobiSansRegular" w:cs="Calibri"/>
          <w:color w:val="212121"/>
          <w:shd w:val="clear" w:color="auto" w:fill="FFFFFF"/>
        </w:rPr>
        <w:t>формата и содржината на шестмесечниот извештај</w:t>
      </w:r>
      <w:r w:rsidRPr="003D0F45">
        <w:rPr>
          <w:rFonts w:ascii="StobiSansRegular" w:hAnsi="StobiSansRegular" w:cs="Calibri"/>
          <w:color w:val="212121"/>
          <w:shd w:val="clear" w:color="auto" w:fill="FFFFFF"/>
        </w:rPr>
        <w:t>, дава приказ на</w:t>
      </w:r>
      <w:r w:rsidR="00DC250A" w:rsidRPr="003D0F45">
        <w:rPr>
          <w:rFonts w:ascii="StobiSansRegular" w:hAnsi="StobiSansRegular" w:cs="Calibri"/>
          <w:color w:val="212121"/>
          <w:shd w:val="clear" w:color="auto" w:fill="FFFFFF"/>
        </w:rPr>
        <w:t xml:space="preserve"> управувањето со ризиците односно </w:t>
      </w:r>
      <w:r w:rsidRPr="003D0F45">
        <w:rPr>
          <w:rFonts w:ascii="StobiSansRegular" w:hAnsi="StobiSansRegular" w:cs="Calibri"/>
          <w:color w:val="212121"/>
          <w:shd w:val="clear" w:color="auto" w:fill="FFFFFF"/>
        </w:rPr>
        <w:t xml:space="preserve"> оствар</w:t>
      </w:r>
      <w:r w:rsidR="00985827" w:rsidRPr="003D0F45">
        <w:rPr>
          <w:rFonts w:ascii="StobiSansRegular" w:hAnsi="StobiSansRegular" w:cs="Calibri"/>
          <w:color w:val="212121"/>
          <w:shd w:val="clear" w:color="auto" w:fill="FFFFFF"/>
        </w:rPr>
        <w:t>ување</w:t>
      </w:r>
      <w:r w:rsidR="00DC250A" w:rsidRPr="003D0F45">
        <w:rPr>
          <w:rFonts w:ascii="StobiSansRegular" w:hAnsi="StobiSansRegular" w:cs="Calibri"/>
          <w:color w:val="212121"/>
          <w:shd w:val="clear" w:color="auto" w:fill="FFFFFF"/>
        </w:rPr>
        <w:t>то</w:t>
      </w:r>
      <w:r w:rsidR="00985827" w:rsidRPr="003D0F45">
        <w:rPr>
          <w:rFonts w:ascii="StobiSansRegular" w:hAnsi="StobiSansRegular" w:cs="Calibri"/>
          <w:color w:val="212121"/>
          <w:shd w:val="clear" w:color="auto" w:fill="FFFFFF"/>
        </w:rPr>
        <w:t xml:space="preserve"> на </w:t>
      </w:r>
      <w:r w:rsidRPr="003D0F45">
        <w:rPr>
          <w:rFonts w:ascii="StobiSansRegular" w:hAnsi="StobiSansRegular" w:cs="Calibri"/>
          <w:color w:val="212121"/>
          <w:shd w:val="clear" w:color="auto" w:fill="FFFFFF"/>
        </w:rPr>
        <w:t xml:space="preserve"> ризици</w:t>
      </w:r>
      <w:r w:rsidR="00985827" w:rsidRPr="003D0F45">
        <w:rPr>
          <w:rFonts w:ascii="StobiSansRegular" w:hAnsi="StobiSansRegular" w:cs="Calibri"/>
          <w:color w:val="212121"/>
          <w:shd w:val="clear" w:color="auto" w:fill="FFFFFF"/>
        </w:rPr>
        <w:t>те</w:t>
      </w:r>
      <w:r w:rsidR="00CB7D8E" w:rsidRPr="003D0F45">
        <w:rPr>
          <w:rFonts w:ascii="StobiSansRegular" w:hAnsi="StobiSansRegular" w:cs="Calibri"/>
          <w:color w:val="212121"/>
          <w:shd w:val="clear" w:color="auto" w:fill="FFFFFF"/>
        </w:rPr>
        <w:t xml:space="preserve"> </w:t>
      </w:r>
      <w:r w:rsidRPr="003D0F45">
        <w:rPr>
          <w:rFonts w:ascii="StobiSansRegular" w:hAnsi="StobiSansRegular" w:cs="Calibri"/>
          <w:color w:val="212121"/>
          <w:shd w:val="clear" w:color="auto" w:fill="FFFFFF"/>
        </w:rPr>
        <w:t xml:space="preserve">за планирање </w:t>
      </w:r>
      <w:r w:rsidR="00985827" w:rsidRPr="003D0F45">
        <w:rPr>
          <w:rFonts w:ascii="StobiSansRegular" w:hAnsi="StobiSansRegular" w:cs="Calibri"/>
          <w:color w:val="212121"/>
          <w:shd w:val="clear" w:color="auto" w:fill="FFFFFF"/>
        </w:rPr>
        <w:t xml:space="preserve">на инспекциски надзори </w:t>
      </w:r>
      <w:r w:rsidR="00627AE2" w:rsidRPr="003D0F45">
        <w:rPr>
          <w:rFonts w:ascii="StobiSansRegular" w:hAnsi="StobiSansRegular" w:cs="Calibri"/>
          <w:color w:val="212121"/>
          <w:shd w:val="clear" w:color="auto" w:fill="FFFFFF"/>
        </w:rPr>
        <w:t xml:space="preserve">, врз основа на кои и </w:t>
      </w:r>
      <w:r w:rsidR="00985827" w:rsidRPr="003D0F45">
        <w:rPr>
          <w:rFonts w:ascii="StobiSansRegular" w:hAnsi="StobiSansRegular" w:cs="Calibri"/>
          <w:color w:val="212121"/>
          <w:shd w:val="clear" w:color="auto" w:fill="FFFFFF"/>
        </w:rPr>
        <w:t xml:space="preserve"> беше подготвена </w:t>
      </w:r>
      <w:r w:rsidR="00CB7D8E" w:rsidRPr="003D0F45">
        <w:rPr>
          <w:rFonts w:ascii="StobiSansRegular" w:hAnsi="StobiSansRegular" w:cs="Calibri"/>
          <w:color w:val="212121"/>
          <w:shd w:val="clear" w:color="auto" w:fill="FFFFFF"/>
        </w:rPr>
        <w:t xml:space="preserve"> годишната програма</w:t>
      </w:r>
      <w:r w:rsidR="00627AE2" w:rsidRPr="003D0F45">
        <w:rPr>
          <w:rFonts w:ascii="StobiSansRegular" w:hAnsi="StobiSansRegular" w:cs="Calibri"/>
          <w:color w:val="212121"/>
          <w:shd w:val="clear" w:color="auto" w:fill="FFFFFF"/>
        </w:rPr>
        <w:t xml:space="preserve">, причините за отстапувањата доколку се во значителна мера како и начинот на кои инспекторите постапиле со цел </w:t>
      </w:r>
      <w:r w:rsidR="00DC250A" w:rsidRPr="003D0F45">
        <w:rPr>
          <w:rFonts w:ascii="StobiSansRegular" w:hAnsi="StobiSansRegular" w:cs="Calibri"/>
          <w:color w:val="212121"/>
          <w:shd w:val="clear" w:color="auto" w:fill="FFFFFF"/>
        </w:rPr>
        <w:t>реализација на програмата.</w:t>
      </w:r>
      <w:r w:rsidR="00627AE2" w:rsidRPr="003D0F45">
        <w:rPr>
          <w:rFonts w:ascii="StobiSansRegular" w:hAnsi="StobiSansRegular" w:cs="Calibri"/>
          <w:color w:val="212121"/>
          <w:shd w:val="clear" w:color="auto" w:fill="FFFFFF"/>
        </w:rPr>
        <w:t xml:space="preserve"> </w:t>
      </w:r>
    </w:p>
    <w:p w:rsidR="00AC579D" w:rsidRPr="003D0F45" w:rsidRDefault="00DC250A" w:rsidP="00AC579D">
      <w:pPr>
        <w:pStyle w:val="Obr-Tekst1"/>
        <w:rPr>
          <w:rFonts w:ascii="StobiSansRegular" w:hAnsi="StobiSansRegular" w:cs="Calibri"/>
          <w:color w:val="212121"/>
          <w:shd w:val="clear" w:color="auto" w:fill="FFFFFF"/>
        </w:rPr>
      </w:pPr>
      <w:r w:rsidRPr="003D0F45">
        <w:rPr>
          <w:rFonts w:ascii="StobiSansRegular" w:hAnsi="StobiSansRegular" w:cs="Calibri"/>
          <w:color w:val="212121"/>
          <w:shd w:val="clear" w:color="auto" w:fill="FFFFFF"/>
        </w:rPr>
        <w:t>Во продолжение, извештајот дава информаци</w:t>
      </w:r>
      <w:r w:rsidR="00056375" w:rsidRPr="003D0F45">
        <w:rPr>
          <w:rFonts w:ascii="StobiSansRegular" w:hAnsi="StobiSansRegular" w:cs="Calibri"/>
          <w:color w:val="212121"/>
          <w:shd w:val="clear" w:color="auto" w:fill="FFFFFF"/>
        </w:rPr>
        <w:t>и од областа на организацијата</w:t>
      </w:r>
      <w:r w:rsidR="00D26C06" w:rsidRPr="003D0F45">
        <w:rPr>
          <w:rFonts w:ascii="StobiSansRegular" w:hAnsi="StobiSansRegular" w:cs="Calibri"/>
          <w:color w:val="212121"/>
          <w:shd w:val="clear" w:color="auto" w:fill="FFFFFF"/>
        </w:rPr>
        <w:t xml:space="preserve"> и управувањето  </w:t>
      </w:r>
      <w:r w:rsidR="00056375" w:rsidRPr="003D0F45">
        <w:rPr>
          <w:rFonts w:ascii="StobiSansRegular" w:hAnsi="StobiSansRegular" w:cs="Calibri"/>
          <w:color w:val="212121"/>
          <w:shd w:val="clear" w:color="auto" w:fill="FFFFFF"/>
        </w:rPr>
        <w:t xml:space="preserve"> од </w:t>
      </w:r>
      <w:r w:rsidR="008B0277" w:rsidRPr="003D0F45">
        <w:rPr>
          <w:rFonts w:ascii="StobiSansRegular" w:hAnsi="StobiSansRegular" w:cs="Calibri"/>
          <w:color w:val="212121"/>
          <w:shd w:val="clear" w:color="auto" w:fill="FFFFFF"/>
          <w:lang w:val="en-US"/>
        </w:rPr>
        <w:t xml:space="preserve"> </w:t>
      </w:r>
      <w:r w:rsidR="00056375" w:rsidRPr="003D0F45">
        <w:rPr>
          <w:rFonts w:ascii="StobiSansRegular" w:hAnsi="StobiSansRegular" w:cs="Calibri"/>
          <w:color w:val="212121"/>
          <w:shd w:val="clear" w:color="auto" w:fill="FFFFFF"/>
        </w:rPr>
        <w:t xml:space="preserve">аспект на  </w:t>
      </w:r>
      <w:r w:rsidR="00FA7D72" w:rsidRPr="003D0F45">
        <w:rPr>
          <w:rFonts w:ascii="StobiSansRegular" w:hAnsi="StobiSansRegular" w:cs="Calibri"/>
          <w:color w:val="212121"/>
          <w:shd w:val="clear" w:color="auto" w:fill="FFFFFF"/>
        </w:rPr>
        <w:t xml:space="preserve">статусот, </w:t>
      </w:r>
      <w:r w:rsidR="008B0277" w:rsidRPr="003D0F45">
        <w:rPr>
          <w:rFonts w:ascii="StobiSansRegular" w:hAnsi="StobiSansRegular" w:cs="Calibri"/>
          <w:color w:val="212121"/>
          <w:shd w:val="clear" w:color="auto" w:fill="FFFFFF"/>
          <w:lang w:val="en-US"/>
        </w:rPr>
        <w:t xml:space="preserve"> </w:t>
      </w:r>
      <w:r w:rsidR="00056375" w:rsidRPr="003D0F45">
        <w:rPr>
          <w:rFonts w:ascii="StobiSansRegular" w:hAnsi="StobiSansRegular" w:cs="Calibri"/>
          <w:color w:val="212121"/>
          <w:shd w:val="clear" w:color="auto" w:fill="FFFFFF"/>
        </w:rPr>
        <w:t>раководењето, надлежностите, состојбата со  човечките ресурси во Дирекцијата</w:t>
      </w:r>
      <w:r w:rsidR="00FA7D72" w:rsidRPr="003D0F45">
        <w:rPr>
          <w:rFonts w:ascii="StobiSansRegular" w:hAnsi="StobiSansRegular" w:cs="Calibri"/>
          <w:color w:val="212121"/>
          <w:shd w:val="clear" w:color="auto" w:fill="FFFFFF"/>
        </w:rPr>
        <w:t xml:space="preserve"> со посебен осврт на одделението за инспекциски надз</w:t>
      </w:r>
      <w:r w:rsidR="00D26C06" w:rsidRPr="003D0F45">
        <w:rPr>
          <w:rFonts w:ascii="StobiSansRegular" w:hAnsi="StobiSansRegular" w:cs="Calibri"/>
          <w:color w:val="212121"/>
          <w:shd w:val="clear" w:color="auto" w:fill="FFFFFF"/>
        </w:rPr>
        <w:t>о</w:t>
      </w:r>
      <w:r w:rsidR="00FA7D72" w:rsidRPr="003D0F45">
        <w:rPr>
          <w:rFonts w:ascii="StobiSansRegular" w:hAnsi="StobiSansRegular" w:cs="Calibri"/>
          <w:color w:val="212121"/>
          <w:shd w:val="clear" w:color="auto" w:fill="FFFFFF"/>
        </w:rPr>
        <w:t>р каде што ќе биде даден</w:t>
      </w:r>
      <w:r w:rsidR="00D26C06" w:rsidRPr="003D0F45">
        <w:rPr>
          <w:rFonts w:ascii="StobiSansRegular" w:hAnsi="StobiSansRegular" w:cs="Calibri"/>
          <w:color w:val="212121"/>
          <w:shd w:val="clear" w:color="auto" w:fill="FFFFFF"/>
        </w:rPr>
        <w:t>а</w:t>
      </w:r>
      <w:r w:rsidR="00FA7D72" w:rsidRPr="003D0F45">
        <w:rPr>
          <w:rFonts w:ascii="StobiSansRegular" w:hAnsi="StobiSansRegular" w:cs="Calibri"/>
          <w:color w:val="212121"/>
          <w:shd w:val="clear" w:color="auto" w:fill="FFFFFF"/>
        </w:rPr>
        <w:t xml:space="preserve"> состојбата со  </w:t>
      </w:r>
      <w:r w:rsidR="00056375" w:rsidRPr="003D0F45">
        <w:rPr>
          <w:rFonts w:ascii="StobiSansRegular" w:hAnsi="StobiSansRegular" w:cs="Calibri"/>
          <w:color w:val="212121"/>
          <w:shd w:val="clear" w:color="auto" w:fill="FFFFFF"/>
        </w:rPr>
        <w:t>бројот на инспектори кои вршат надзор</w:t>
      </w:r>
      <w:r w:rsidR="00FA7D72" w:rsidRPr="003D0F45">
        <w:rPr>
          <w:rFonts w:ascii="StobiSansRegular" w:hAnsi="StobiSansRegular" w:cs="Calibri"/>
          <w:color w:val="212121"/>
          <w:shd w:val="clear" w:color="auto" w:fill="FFFFFF"/>
        </w:rPr>
        <w:t>, планирана бројка за вработување, како и број на инспектори кои ги исполнуваат условите за пензионирање.</w:t>
      </w:r>
      <w:r w:rsidR="00056375" w:rsidRPr="003D0F45">
        <w:rPr>
          <w:rFonts w:ascii="StobiSansRegular" w:hAnsi="StobiSansRegular" w:cs="Calibri"/>
          <w:color w:val="212121"/>
          <w:shd w:val="clear" w:color="auto" w:fill="FFFFFF"/>
        </w:rPr>
        <w:t xml:space="preserve"> </w:t>
      </w:r>
    </w:p>
    <w:p w:rsidR="009E10EB" w:rsidRPr="003D0F45" w:rsidRDefault="009E10EB" w:rsidP="00AC579D">
      <w:pPr>
        <w:pStyle w:val="Obr-Tekst1"/>
        <w:rPr>
          <w:rFonts w:ascii="StobiSansRegular" w:hAnsi="StobiSansRegular" w:cs="Calibri"/>
          <w:color w:val="212121"/>
          <w:shd w:val="clear" w:color="auto" w:fill="FFFFFF"/>
        </w:rPr>
      </w:pPr>
      <w:r w:rsidRPr="003D0F45">
        <w:rPr>
          <w:rFonts w:ascii="StobiSansRegular" w:hAnsi="StobiSansRegular" w:cs="Calibri"/>
          <w:color w:val="212121"/>
          <w:shd w:val="clear" w:color="auto" w:fill="FFFFFF"/>
        </w:rPr>
        <w:t>Бројот на инспекциски надзори и тоа по вид, коефициент на сложеност</w:t>
      </w:r>
      <w:r w:rsidR="00BB2C56" w:rsidRPr="003D0F45">
        <w:rPr>
          <w:rFonts w:ascii="StobiSansRegular" w:hAnsi="StobiSansRegular" w:cs="Calibri"/>
          <w:color w:val="212121"/>
          <w:shd w:val="clear" w:color="auto" w:fill="FFFFFF"/>
        </w:rPr>
        <w:t xml:space="preserve">м и по региони од целата држава заедно со неправилностите кои се констатирани </w:t>
      </w:r>
      <w:r w:rsidR="00746D67" w:rsidRPr="003D0F45">
        <w:rPr>
          <w:rFonts w:ascii="StobiSansRegular" w:hAnsi="StobiSansRegular" w:cs="Calibri"/>
          <w:color w:val="212121"/>
          <w:shd w:val="clear" w:color="auto" w:fill="FFFFFF"/>
        </w:rPr>
        <w:t xml:space="preserve">ќе бидат прикажани во поглавјето на инспекциски надзор со табеларен приказ на истите. </w:t>
      </w:r>
    </w:p>
    <w:p w:rsidR="00F50CF2" w:rsidRPr="003D0F45" w:rsidRDefault="00746D67" w:rsidP="00AC579D">
      <w:pPr>
        <w:pStyle w:val="Obr-Tekst1"/>
        <w:rPr>
          <w:rFonts w:ascii="StobiSansRegular" w:hAnsi="StobiSansRegular" w:cs="Calibri"/>
          <w:color w:val="212121"/>
          <w:shd w:val="clear" w:color="auto" w:fill="FFFFFF"/>
        </w:rPr>
      </w:pPr>
      <w:r w:rsidRPr="003D0F45">
        <w:rPr>
          <w:rFonts w:ascii="StobiSansRegular" w:hAnsi="StobiSansRegular" w:cs="Calibri"/>
          <w:color w:val="212121"/>
          <w:shd w:val="clear" w:color="auto" w:fill="FFFFFF"/>
        </w:rPr>
        <w:t>Во</w:t>
      </w:r>
      <w:r w:rsidR="00F50CF2" w:rsidRPr="003D0F45">
        <w:rPr>
          <w:rFonts w:ascii="StobiSansRegular" w:hAnsi="StobiSansRegular" w:cs="Calibri"/>
          <w:color w:val="212121"/>
          <w:shd w:val="clear" w:color="auto" w:fill="FFFFFF"/>
        </w:rPr>
        <w:t xml:space="preserve"> </w:t>
      </w:r>
      <w:r w:rsidR="00190E22" w:rsidRPr="003D0F45">
        <w:rPr>
          <w:rFonts w:ascii="StobiSansRegular" w:hAnsi="StobiSansRegular" w:cs="Calibri"/>
          <w:color w:val="212121"/>
          <w:shd w:val="clear" w:color="auto" w:fill="FFFFFF"/>
        </w:rPr>
        <w:t xml:space="preserve"> поглавје</w:t>
      </w:r>
      <w:r w:rsidR="00F50CF2" w:rsidRPr="003D0F45">
        <w:rPr>
          <w:rFonts w:ascii="StobiSansRegular" w:hAnsi="StobiSansRegular" w:cs="Calibri"/>
          <w:color w:val="212121"/>
          <w:shd w:val="clear" w:color="auto" w:fill="FFFFFF"/>
        </w:rPr>
        <w:t xml:space="preserve">то за </w:t>
      </w:r>
      <w:r w:rsidR="00190E22" w:rsidRPr="003D0F45">
        <w:rPr>
          <w:rFonts w:ascii="StobiSansRegular" w:hAnsi="StobiSansRegular" w:cs="Calibri"/>
          <w:color w:val="212121"/>
          <w:shd w:val="clear" w:color="auto" w:fill="FFFFFF"/>
        </w:rPr>
        <w:t xml:space="preserve"> Обуки на инспекторите и административните работници, </w:t>
      </w:r>
      <w:r w:rsidR="00F50CF2" w:rsidRPr="003D0F45">
        <w:rPr>
          <w:rFonts w:ascii="StobiSansRegular" w:hAnsi="StobiSansRegular" w:cs="Calibri"/>
          <w:color w:val="212121"/>
          <w:shd w:val="clear" w:color="auto" w:fill="FFFFFF"/>
        </w:rPr>
        <w:t>ќе бидат претставени обуките за стручно усовршување на инспекторите и останатите административни работници во Дирекцијата со осврт на темите на обуките и целта која треба да се постигне со нивното одржување.</w:t>
      </w:r>
    </w:p>
    <w:p w:rsidR="00C521A9" w:rsidRPr="003D0F45" w:rsidRDefault="00F50CF2" w:rsidP="00AC579D">
      <w:pPr>
        <w:pStyle w:val="Obr-Tekst1"/>
        <w:rPr>
          <w:rFonts w:ascii="StobiSansRegular" w:hAnsi="StobiSansRegular" w:cs="Calibri"/>
          <w:color w:val="212121"/>
          <w:shd w:val="clear" w:color="auto" w:fill="FFFFFF"/>
        </w:rPr>
      </w:pPr>
      <w:r w:rsidRPr="003D0F45">
        <w:rPr>
          <w:rFonts w:ascii="StobiSansRegular" w:hAnsi="StobiSansRegular" w:cs="Calibri"/>
          <w:color w:val="212121"/>
          <w:shd w:val="clear" w:color="auto" w:fill="FFFFFF"/>
        </w:rPr>
        <w:t xml:space="preserve">Во овој извештај ќе биде даден осврт на буџетот и финансирањео на активностите која ги спроведува  Дирекцијата  со цел извршување на нејзините надлежностите со давање на приказ на основните </w:t>
      </w:r>
      <w:r w:rsidR="00CE1F59" w:rsidRPr="003D0F45">
        <w:rPr>
          <w:rFonts w:ascii="StobiSansRegular" w:hAnsi="StobiSansRegular" w:cs="Calibri"/>
          <w:color w:val="212121"/>
          <w:shd w:val="clear" w:color="auto" w:fill="FFFFFF"/>
        </w:rPr>
        <w:t>категории</w:t>
      </w:r>
      <w:r w:rsidRPr="003D0F45">
        <w:rPr>
          <w:rFonts w:ascii="StobiSansRegular" w:hAnsi="StobiSansRegular" w:cs="Calibri"/>
          <w:color w:val="212121"/>
          <w:shd w:val="clear" w:color="auto" w:fill="FFFFFF"/>
        </w:rPr>
        <w:t xml:space="preserve"> на приходи и расходи.</w:t>
      </w:r>
    </w:p>
    <w:p w:rsidR="00CE1F59" w:rsidRPr="003D0F45" w:rsidRDefault="00CE1F59" w:rsidP="00AC579D">
      <w:pPr>
        <w:pStyle w:val="Obr-Tekst1"/>
        <w:rPr>
          <w:rFonts w:ascii="StobiSansRegular" w:hAnsi="StobiSansRegular" w:cs="Calibri"/>
          <w:color w:val="212121"/>
          <w:shd w:val="clear" w:color="auto" w:fill="FFFFFF"/>
        </w:rPr>
      </w:pPr>
      <w:r w:rsidRPr="003D0F45">
        <w:rPr>
          <w:rFonts w:ascii="StobiSansRegular" w:hAnsi="StobiSansRegular" w:cs="Calibri"/>
          <w:color w:val="212121"/>
          <w:shd w:val="clear" w:color="auto" w:fill="FFFFFF"/>
        </w:rPr>
        <w:t>Во продолжение на извештајот ќе бидат прикажани активностите од областа на меѓународната соработка на Дирекцијата, како и другите/останатите  активности со кои се придонесува подобрување и унапредување на функционирањето на истата.</w:t>
      </w:r>
    </w:p>
    <w:p w:rsidR="00CE1F59" w:rsidRPr="003D0F45" w:rsidRDefault="00CE1F59" w:rsidP="00AC579D">
      <w:pPr>
        <w:pStyle w:val="Obr-Tekst1"/>
        <w:rPr>
          <w:rFonts w:ascii="StobiSansRegular" w:hAnsi="StobiSansRegular" w:cs="Calibri"/>
          <w:color w:val="212121"/>
          <w:shd w:val="clear" w:color="auto" w:fill="FFFFFF"/>
        </w:rPr>
      </w:pPr>
      <w:r w:rsidRPr="003D0F45">
        <w:rPr>
          <w:rFonts w:ascii="StobiSansRegular" w:hAnsi="StobiSansRegular" w:cs="Calibri"/>
          <w:color w:val="212121"/>
          <w:shd w:val="clear" w:color="auto" w:fill="FFFFFF"/>
        </w:rPr>
        <w:t>Во рамките на меѓународната соработка ќе бидат прикажани активностите на Дирекцијата со меѓународните институци,  со цел усогласување со европското законодавство</w:t>
      </w:r>
      <w:r w:rsidR="00E92F43" w:rsidRPr="003D0F45">
        <w:rPr>
          <w:rFonts w:ascii="StobiSansRegular" w:hAnsi="StobiSansRegular" w:cs="Calibri"/>
          <w:color w:val="212121"/>
          <w:shd w:val="clear" w:color="auto" w:fill="FFFFFF"/>
        </w:rPr>
        <w:t xml:space="preserve"> во интерес на </w:t>
      </w:r>
      <w:r w:rsidRPr="003D0F45">
        <w:rPr>
          <w:rFonts w:ascii="StobiSansRegular" w:hAnsi="StobiSansRegular" w:cs="Calibri"/>
          <w:color w:val="212121"/>
          <w:shd w:val="clear" w:color="auto" w:fill="FFFFFF"/>
        </w:rPr>
        <w:t xml:space="preserve">  евроинтеграциските процеси</w:t>
      </w:r>
      <w:r w:rsidR="00E92F43" w:rsidRPr="003D0F45">
        <w:rPr>
          <w:rFonts w:ascii="StobiSansRegular" w:hAnsi="StobiSansRegular" w:cs="Calibri"/>
          <w:color w:val="212121"/>
          <w:shd w:val="clear" w:color="auto" w:fill="FFFFFF"/>
        </w:rPr>
        <w:t>.</w:t>
      </w:r>
    </w:p>
    <w:p w:rsidR="00E92F43" w:rsidRPr="003D0F45" w:rsidRDefault="00E92F43" w:rsidP="00AC579D">
      <w:pPr>
        <w:pStyle w:val="Obr-Tekst1"/>
        <w:rPr>
          <w:rFonts w:ascii="StobiSansRegular" w:hAnsi="StobiSansRegular" w:cs="Calibri"/>
          <w:color w:val="212121"/>
          <w:shd w:val="clear" w:color="auto" w:fill="FFFFFF"/>
        </w:rPr>
      </w:pPr>
      <w:r w:rsidRPr="003D0F45">
        <w:rPr>
          <w:rFonts w:ascii="StobiSansRegular" w:hAnsi="StobiSansRegular" w:cs="Calibri"/>
          <w:color w:val="212121"/>
          <w:shd w:val="clear" w:color="auto" w:fill="FFFFFF"/>
        </w:rPr>
        <w:t>Извештајот завршува со поглавјето на заклучоци и препораки во кои ќе биде претставена анализата на работата на инспекторите, реализација на остварените ризици по кои  биле планирани активностите на одделението за инспекциски надзор.</w:t>
      </w:r>
    </w:p>
    <w:p w:rsidR="00E92F43" w:rsidRPr="003D0F45" w:rsidRDefault="00E92F43" w:rsidP="00AC579D">
      <w:pPr>
        <w:pStyle w:val="Obr-Tekst1"/>
        <w:rPr>
          <w:rFonts w:ascii="StobiSansRegular" w:hAnsi="StobiSansRegular" w:cs="Calibri"/>
          <w:color w:val="212121"/>
          <w:shd w:val="clear" w:color="auto" w:fill="FFFFFF"/>
        </w:rPr>
      </w:pPr>
      <w:r w:rsidRPr="003D0F45">
        <w:rPr>
          <w:rFonts w:ascii="StobiSansRegular" w:hAnsi="StobiSansRegular" w:cs="Calibri"/>
          <w:color w:val="212121"/>
          <w:shd w:val="clear" w:color="auto" w:fill="FFFFFF"/>
        </w:rPr>
        <w:t>Врз основа на анализата  ќе бидат извле</w:t>
      </w:r>
      <w:r w:rsidR="008B0277" w:rsidRPr="003D0F45">
        <w:rPr>
          <w:rFonts w:ascii="StobiSansRegular" w:hAnsi="StobiSansRegular" w:cs="Calibri"/>
          <w:color w:val="212121"/>
          <w:shd w:val="clear" w:color="auto" w:fill="FFFFFF"/>
        </w:rPr>
        <w:t>ч</w:t>
      </w:r>
      <w:r w:rsidRPr="003D0F45">
        <w:rPr>
          <w:rFonts w:ascii="StobiSansRegular" w:hAnsi="StobiSansRegular" w:cs="Calibri"/>
          <w:color w:val="212121"/>
          <w:shd w:val="clear" w:color="auto" w:fill="FFFFFF"/>
        </w:rPr>
        <w:t>ени заклучоци за квалитетот на работата како и дадени соодветни препораки за подобрување.</w:t>
      </w:r>
    </w:p>
    <w:p w:rsidR="00D26C06" w:rsidRPr="003D0F45" w:rsidRDefault="00D26C06" w:rsidP="00AC579D">
      <w:pPr>
        <w:pStyle w:val="Obr-Tekst1"/>
        <w:rPr>
          <w:rFonts w:ascii="StobiSansRegular" w:hAnsi="StobiSansRegular" w:cs="Calibri"/>
          <w:color w:val="212121"/>
          <w:shd w:val="clear" w:color="auto" w:fill="FFFFFF"/>
        </w:rPr>
      </w:pPr>
    </w:p>
    <w:p w:rsidR="00D26C06" w:rsidRPr="00962CBF" w:rsidRDefault="00D26C06" w:rsidP="00AC579D">
      <w:pPr>
        <w:pStyle w:val="Obr-Tekst1"/>
        <w:rPr>
          <w:rFonts w:ascii="StobiSansMedium" w:hAnsi="StobiSansMedium" w:cs="Calibri"/>
          <w:color w:val="212121"/>
          <w:shd w:val="clear" w:color="auto" w:fill="FFFFFF"/>
        </w:rPr>
      </w:pPr>
    </w:p>
    <w:p w:rsidR="00D26C06" w:rsidRDefault="00D26C06" w:rsidP="00AC579D">
      <w:pPr>
        <w:pStyle w:val="Obr-Tekst1"/>
        <w:rPr>
          <w:rFonts w:ascii="Calibri" w:hAnsi="Calibri" w:cs="Calibri"/>
          <w:color w:val="212121"/>
          <w:shd w:val="clear" w:color="auto" w:fill="FFFFFF"/>
        </w:rPr>
      </w:pPr>
    </w:p>
    <w:p w:rsidR="00D26C06" w:rsidRDefault="00D26C06" w:rsidP="00AC579D">
      <w:pPr>
        <w:pStyle w:val="Obr-Tekst1"/>
      </w:pPr>
    </w:p>
    <w:p w:rsidR="00AC579D" w:rsidRDefault="00AC579D" w:rsidP="00AC579D">
      <w:pPr>
        <w:pStyle w:val="Obr-Naslov1"/>
      </w:pPr>
      <w:r>
        <w:t>Управување со ризици</w:t>
      </w:r>
    </w:p>
    <w:p w:rsidR="00062492" w:rsidRPr="003D0F45" w:rsidRDefault="00902285" w:rsidP="00062492">
      <w:pPr>
        <w:pStyle w:val="Obr-Naslov1"/>
        <w:spacing w:before="0" w:after="0"/>
        <w:ind w:left="720" w:firstLine="720"/>
        <w:rPr>
          <w:rFonts w:ascii="StobiSans Regular" w:hAnsi="StobiSans Regular"/>
          <w:sz w:val="22"/>
        </w:rPr>
      </w:pPr>
      <w:r w:rsidRPr="003D0F45">
        <w:rPr>
          <w:rFonts w:ascii="StobiSans Regular" w:hAnsi="StobiSans Regular"/>
          <w:sz w:val="22"/>
          <w:lang w:val="en-US"/>
        </w:rPr>
        <w:t>O</w:t>
      </w:r>
      <w:r w:rsidRPr="003D0F45">
        <w:rPr>
          <w:rFonts w:ascii="StobiSans Regular" w:hAnsi="StobiSans Regular"/>
          <w:sz w:val="22"/>
        </w:rPr>
        <w:t>остварувањето на претпоставените ризици кои послужиле како основа за подготовка на годишниот план за работа на одделението</w:t>
      </w:r>
      <w:r w:rsidR="00683904" w:rsidRPr="003D0F45">
        <w:rPr>
          <w:rFonts w:ascii="StobiSans Regular" w:hAnsi="StobiSans Regular"/>
          <w:sz w:val="22"/>
        </w:rPr>
        <w:t xml:space="preserve"> </w:t>
      </w:r>
      <w:r w:rsidRPr="003D0F45">
        <w:rPr>
          <w:rFonts w:ascii="StobiSans Regular" w:hAnsi="StobiSans Regular"/>
          <w:sz w:val="22"/>
        </w:rPr>
        <w:t>за инспекциски надзор</w:t>
      </w:r>
      <w:r w:rsidRPr="003D0F45">
        <w:rPr>
          <w:rFonts w:ascii="StobiSans Regular" w:hAnsi="StobiSans Regular"/>
          <w:sz w:val="22"/>
          <w:lang w:val="en-US"/>
        </w:rPr>
        <w:t xml:space="preserve"> </w:t>
      </w:r>
      <w:r w:rsidRPr="003D0F45">
        <w:rPr>
          <w:rFonts w:ascii="StobiSans Regular" w:hAnsi="StobiSans Regular"/>
          <w:sz w:val="22"/>
        </w:rPr>
        <w:t>за првата половина од оваа година покажуваат големо отстапување. Причината за вака големите отстапки е објективна и  лежи во новонастанатата состојба со пандемијата прогласена во месец Март, а предизвикана од вирусот</w:t>
      </w:r>
      <w:r w:rsidRPr="003D0F45">
        <w:rPr>
          <w:rFonts w:ascii="StobiSans Regular" w:hAnsi="StobiSans Regular"/>
          <w:sz w:val="22"/>
          <w:lang w:val="en-US"/>
        </w:rPr>
        <w:t xml:space="preserve"> Covid 19.</w:t>
      </w:r>
    </w:p>
    <w:p w:rsidR="00062492" w:rsidRPr="003D0F45" w:rsidRDefault="00E617A8" w:rsidP="00062492">
      <w:pPr>
        <w:pStyle w:val="Obr-Naslov1"/>
        <w:spacing w:before="0" w:after="0"/>
        <w:ind w:left="720"/>
        <w:rPr>
          <w:rFonts w:ascii="StobiSans Regular" w:hAnsi="StobiSans Regular"/>
          <w:sz w:val="22"/>
        </w:rPr>
      </w:pPr>
      <w:r w:rsidRPr="003D0F45">
        <w:rPr>
          <w:rFonts w:ascii="StobiSans Regular" w:hAnsi="StobiSans Regular"/>
          <w:sz w:val="22"/>
        </w:rPr>
        <w:t xml:space="preserve">Имено, правните субјекти кои се предмет на надзор на инспекторите за радијациона сигурност во најголема мера се здравствените институции ( клиниките, болниците , здравствените домови ) кои </w:t>
      </w:r>
      <w:r w:rsidR="00062492" w:rsidRPr="003D0F45">
        <w:rPr>
          <w:rFonts w:ascii="StobiSans Regular" w:hAnsi="StobiSans Regular"/>
          <w:sz w:val="22"/>
        </w:rPr>
        <w:t xml:space="preserve">во најголема мера беа вклучени во здравствената битка со вирусот, и </w:t>
      </w:r>
      <w:r w:rsidR="008B0277" w:rsidRPr="003D0F45">
        <w:rPr>
          <w:rFonts w:ascii="StobiSans Regular" w:hAnsi="StobiSans Regular"/>
          <w:sz w:val="22"/>
        </w:rPr>
        <w:t xml:space="preserve"> приватните </w:t>
      </w:r>
      <w:r w:rsidR="00062492" w:rsidRPr="003D0F45">
        <w:rPr>
          <w:rFonts w:ascii="StobiSans Regular" w:hAnsi="StobiSans Regular"/>
          <w:sz w:val="22"/>
        </w:rPr>
        <w:t>стоматолошки</w:t>
      </w:r>
      <w:del w:id="0" w:author="Goliath" w:date="2020-07-13T13:40:00Z">
        <w:r w:rsidR="00062492" w:rsidRPr="003D0F45" w:rsidDel="008B0277">
          <w:rPr>
            <w:rFonts w:ascii="StobiSans Regular" w:hAnsi="StobiSans Regular"/>
            <w:sz w:val="22"/>
          </w:rPr>
          <w:delText xml:space="preserve"> </w:delText>
        </w:r>
      </w:del>
      <w:r w:rsidR="00062492" w:rsidRPr="003D0F45">
        <w:rPr>
          <w:rFonts w:ascii="StobiSans Regular" w:hAnsi="StobiSans Regular"/>
          <w:sz w:val="22"/>
        </w:rPr>
        <w:t xml:space="preserve">ординации кои набрзо по прогласување на пандемијата им беше дадена наредба да </w:t>
      </w:r>
      <w:r w:rsidR="008B0277" w:rsidRPr="003D0F45">
        <w:rPr>
          <w:rFonts w:ascii="StobiSans Regular" w:hAnsi="StobiSans Regular"/>
          <w:sz w:val="22"/>
        </w:rPr>
        <w:t>го стопиаат своето работење</w:t>
      </w:r>
      <w:r w:rsidR="00062492" w:rsidRPr="003D0F45">
        <w:rPr>
          <w:rFonts w:ascii="StobiSans Regular" w:hAnsi="StobiSans Regular"/>
          <w:sz w:val="22"/>
        </w:rPr>
        <w:t xml:space="preserve">. </w:t>
      </w:r>
    </w:p>
    <w:p w:rsidR="00062492" w:rsidRPr="003D0F45" w:rsidRDefault="00062492" w:rsidP="00062492">
      <w:pPr>
        <w:pStyle w:val="Obr-Naslov1"/>
        <w:spacing w:before="0" w:after="0"/>
        <w:ind w:left="720"/>
        <w:rPr>
          <w:rFonts w:ascii="StobiSans Regular" w:hAnsi="StobiSans Regular"/>
          <w:sz w:val="22"/>
        </w:rPr>
      </w:pPr>
      <w:r w:rsidRPr="003D0F45">
        <w:rPr>
          <w:rFonts w:ascii="StobiSans Regular" w:hAnsi="StobiSans Regular"/>
          <w:sz w:val="22"/>
        </w:rPr>
        <w:t>Правните лица кои вршат дејност со извори на јонизирачко зрачење – индустриска радиографија, како и правните лица кои вршат превоз на радиоактивни извори не беа во можност да функционираат поради затв</w:t>
      </w:r>
      <w:r w:rsidR="008B0277" w:rsidRPr="003D0F45">
        <w:rPr>
          <w:rFonts w:ascii="StobiSans Regular" w:hAnsi="StobiSans Regular"/>
          <w:sz w:val="22"/>
        </w:rPr>
        <w:t>арањето</w:t>
      </w:r>
      <w:r w:rsidRPr="003D0F45">
        <w:rPr>
          <w:rFonts w:ascii="StobiSans Regular" w:hAnsi="StobiSans Regular"/>
          <w:sz w:val="22"/>
        </w:rPr>
        <w:t xml:space="preserve">р на границите </w:t>
      </w:r>
      <w:r w:rsidR="008B0277" w:rsidRPr="003D0F45">
        <w:rPr>
          <w:rFonts w:ascii="StobiSans Regular" w:hAnsi="StobiSans Regular"/>
          <w:sz w:val="22"/>
        </w:rPr>
        <w:t xml:space="preserve">и меѓународните аеродроми </w:t>
      </w:r>
      <w:r w:rsidRPr="003D0F45">
        <w:rPr>
          <w:rFonts w:ascii="StobiSans Regular" w:hAnsi="StobiSans Regular"/>
          <w:sz w:val="22"/>
        </w:rPr>
        <w:t xml:space="preserve"> што беше пречка за </w:t>
      </w:r>
      <w:r w:rsidR="00FC2B85" w:rsidRPr="003D0F45">
        <w:rPr>
          <w:rFonts w:ascii="StobiSans Regular" w:hAnsi="StobiSans Regular"/>
          <w:sz w:val="22"/>
        </w:rPr>
        <w:t>увоз на</w:t>
      </w:r>
      <w:r w:rsidR="00962CBF" w:rsidRPr="003D0F45">
        <w:rPr>
          <w:rFonts w:ascii="StobiSans Regular" w:hAnsi="StobiSans Regular"/>
          <w:sz w:val="22"/>
          <w:lang w:val="en-US"/>
        </w:rPr>
        <w:t xml:space="preserve"> </w:t>
      </w:r>
      <w:r w:rsidR="008B0277" w:rsidRPr="003D0F45">
        <w:rPr>
          <w:rFonts w:ascii="StobiSans Regular" w:hAnsi="StobiSans Regular"/>
          <w:sz w:val="22"/>
        </w:rPr>
        <w:t xml:space="preserve">радиоактивните </w:t>
      </w:r>
      <w:r w:rsidR="00FC2B85" w:rsidRPr="003D0F45">
        <w:rPr>
          <w:rFonts w:ascii="StobiSans Regular" w:hAnsi="StobiSans Regular"/>
          <w:sz w:val="22"/>
        </w:rPr>
        <w:t xml:space="preserve"> извори.</w:t>
      </w:r>
    </w:p>
    <w:p w:rsidR="00FC2B85" w:rsidRPr="003D0F45" w:rsidRDefault="00902285" w:rsidP="00FC2B85">
      <w:pPr>
        <w:pStyle w:val="Obr-Naslov1"/>
        <w:spacing w:before="0" w:after="0"/>
        <w:ind w:left="720"/>
        <w:rPr>
          <w:rFonts w:ascii="StobiSans Regular" w:hAnsi="StobiSans Regular"/>
          <w:sz w:val="22"/>
        </w:rPr>
      </w:pPr>
      <w:r w:rsidRPr="003D0F45">
        <w:rPr>
          <w:rFonts w:ascii="StobiSans Regular" w:hAnsi="StobiSans Regular"/>
          <w:sz w:val="22"/>
        </w:rPr>
        <w:t xml:space="preserve">Реализацијата на предвидените ризици во Јануари и </w:t>
      </w:r>
      <w:r w:rsidR="00E617A8" w:rsidRPr="003D0F45">
        <w:rPr>
          <w:rFonts w:ascii="StobiSans Regular" w:hAnsi="StobiSans Regular"/>
          <w:sz w:val="22"/>
        </w:rPr>
        <w:t>Фебруари</w:t>
      </w:r>
      <w:r w:rsidR="00FC2B85" w:rsidRPr="003D0F45">
        <w:rPr>
          <w:rFonts w:ascii="StobiSans Regular" w:hAnsi="StobiSans Regular"/>
          <w:sz w:val="22"/>
        </w:rPr>
        <w:t xml:space="preserve"> отстапува од предвидените за првиот квартал од годишниот план, од причина што не можеа да се реализираат и предвидените инспекциски надзори.</w:t>
      </w:r>
    </w:p>
    <w:p w:rsidR="00EC1466" w:rsidRPr="003D0F45" w:rsidRDefault="00EC1466" w:rsidP="00FC2B85">
      <w:pPr>
        <w:pStyle w:val="Obr-Naslov1"/>
        <w:spacing w:before="0" w:after="0"/>
        <w:ind w:left="720"/>
        <w:rPr>
          <w:rFonts w:ascii="StobiSans Regular" w:hAnsi="StobiSans Regular"/>
          <w:sz w:val="22"/>
        </w:rPr>
      </w:pPr>
      <w:r w:rsidRPr="003D0F45">
        <w:rPr>
          <w:rFonts w:ascii="StobiSans Regular" w:hAnsi="StobiSans Regular"/>
          <w:sz w:val="22"/>
        </w:rPr>
        <w:t>Од аспе</w:t>
      </w:r>
      <w:r w:rsidR="000C3EE3" w:rsidRPr="003D0F45">
        <w:rPr>
          <w:rFonts w:ascii="StobiSans Regular" w:hAnsi="StobiSans Regular"/>
          <w:sz w:val="22"/>
        </w:rPr>
        <w:t>кт на видот на ризиците кои беа остварени се потврди дека и понатаму најголем ризик од непочитување на законските прописи таканаречените ризични области се</w:t>
      </w:r>
    </w:p>
    <w:p w:rsidR="000C3EE3" w:rsidRPr="003D0F45" w:rsidRDefault="000C3EE3" w:rsidP="000C3EE3">
      <w:pPr>
        <w:pStyle w:val="Obr-Naslov1"/>
        <w:numPr>
          <w:ilvl w:val="0"/>
          <w:numId w:val="23"/>
        </w:numPr>
        <w:spacing w:before="0" w:after="0"/>
        <w:rPr>
          <w:rFonts w:ascii="StobiSans Regular" w:hAnsi="StobiSans Regular"/>
          <w:sz w:val="22"/>
        </w:rPr>
      </w:pPr>
      <w:r w:rsidRPr="003D0F45">
        <w:rPr>
          <w:rFonts w:ascii="StobiSans Regular" w:hAnsi="StobiSans Regular"/>
          <w:sz w:val="22"/>
        </w:rPr>
        <w:t>Работа без дозвола,</w:t>
      </w:r>
    </w:p>
    <w:p w:rsidR="000C3EE3" w:rsidRPr="003D0F45" w:rsidRDefault="000C3EE3" w:rsidP="000C3EE3">
      <w:pPr>
        <w:pStyle w:val="Obr-Naslov1"/>
        <w:numPr>
          <w:ilvl w:val="0"/>
          <w:numId w:val="23"/>
        </w:numPr>
        <w:spacing w:before="0" w:after="0"/>
        <w:rPr>
          <w:rFonts w:ascii="StobiSans Regular" w:hAnsi="StobiSans Regular"/>
          <w:sz w:val="22"/>
        </w:rPr>
      </w:pPr>
      <w:r w:rsidRPr="003D0F45">
        <w:rPr>
          <w:rFonts w:ascii="StobiSans Regular" w:hAnsi="StobiSans Regular"/>
          <w:sz w:val="22"/>
        </w:rPr>
        <w:t>Индивидуален мониторинг и контрола на квалитет,</w:t>
      </w:r>
    </w:p>
    <w:p w:rsidR="000C3EE3" w:rsidRPr="003D0F45" w:rsidRDefault="000C3EE3" w:rsidP="000C3EE3">
      <w:pPr>
        <w:pStyle w:val="Obr-Naslov1"/>
        <w:numPr>
          <w:ilvl w:val="0"/>
          <w:numId w:val="23"/>
        </w:numPr>
        <w:spacing w:before="0" w:after="0"/>
        <w:rPr>
          <w:rFonts w:ascii="StobiSans Regular" w:hAnsi="StobiSans Regular"/>
          <w:sz w:val="22"/>
        </w:rPr>
      </w:pPr>
      <w:r w:rsidRPr="003D0F45">
        <w:rPr>
          <w:rFonts w:ascii="StobiSans Regular" w:hAnsi="StobiSans Regular"/>
          <w:sz w:val="22"/>
        </w:rPr>
        <w:t>Здравствен мониторинг,</w:t>
      </w:r>
    </w:p>
    <w:p w:rsidR="000C3EE3" w:rsidRPr="003D0F45" w:rsidRDefault="000C3EE3" w:rsidP="000C3EE3">
      <w:pPr>
        <w:pStyle w:val="Obr-Naslov1"/>
        <w:numPr>
          <w:ilvl w:val="0"/>
          <w:numId w:val="23"/>
        </w:numPr>
        <w:spacing w:before="0" w:after="0"/>
        <w:rPr>
          <w:rFonts w:ascii="StobiSans Regular" w:hAnsi="StobiSans Regular"/>
          <w:sz w:val="22"/>
        </w:rPr>
      </w:pPr>
      <w:r w:rsidRPr="003D0F45">
        <w:rPr>
          <w:rFonts w:ascii="StobiSans Regular" w:hAnsi="StobiSans Regular"/>
          <w:sz w:val="22"/>
        </w:rPr>
        <w:t>Квалитет на безбедност</w:t>
      </w:r>
    </w:p>
    <w:p w:rsidR="001D0B37" w:rsidRPr="003D0F45" w:rsidRDefault="00FC2B85" w:rsidP="000C3EE3">
      <w:pPr>
        <w:pStyle w:val="Obr-Naslov1"/>
        <w:spacing w:before="0"/>
        <w:ind w:left="720"/>
        <w:rPr>
          <w:rFonts w:ascii="StobiSans Regular" w:hAnsi="StobiSans Regular"/>
          <w:sz w:val="22"/>
          <w:lang w:val="en-US"/>
        </w:rPr>
      </w:pPr>
      <w:r w:rsidRPr="003D0F45">
        <w:rPr>
          <w:rFonts w:ascii="StobiSans Regular" w:hAnsi="StobiSans Regular"/>
          <w:sz w:val="22"/>
        </w:rPr>
        <w:t>Инспекторите беа приморани да направаат соодветни корекции на годишниот план со подготовката на месечните планови кои соодвествуваа на актуелната состојба од аспект на пандемијата.</w:t>
      </w:r>
    </w:p>
    <w:p w:rsidR="00AC579D" w:rsidRDefault="00AC579D" w:rsidP="00AC579D">
      <w:pPr>
        <w:pStyle w:val="Obr-Naslov1"/>
      </w:pPr>
      <w:r>
        <w:t xml:space="preserve">Организација и </w:t>
      </w:r>
      <w:r w:rsidRPr="00F1527F">
        <w:t>раковод</w:t>
      </w:r>
      <w:r>
        <w:t>ење</w:t>
      </w:r>
    </w:p>
    <w:p w:rsidR="00B21E5A" w:rsidRPr="003D0F45" w:rsidRDefault="00B21E5A" w:rsidP="00AC579D">
      <w:pPr>
        <w:pStyle w:val="Obr-Tekst1"/>
      </w:pPr>
      <w:r w:rsidRPr="003D0F45">
        <w:t>Дирекцијата за радијациона сигурност има статус на правно лице со кое раководи директор назначен од Владата, кој за својата работа одговара пред истата.</w:t>
      </w:r>
    </w:p>
    <w:p w:rsidR="006B78EC" w:rsidRPr="003D0F45" w:rsidRDefault="00B21E5A" w:rsidP="00B21E5A">
      <w:pPr>
        <w:pStyle w:val="Obr-Tekst1"/>
        <w:ind w:firstLine="0"/>
      </w:pPr>
      <w:r w:rsidRPr="003D0F45">
        <w:t>Во рамките на Дирекцијата ф</w:t>
      </w:r>
      <w:r w:rsidR="006B78EC" w:rsidRPr="003D0F45">
        <w:t>ункционираат 5 одделенија и тоа</w:t>
      </w:r>
    </w:p>
    <w:p w:rsidR="004921A3" w:rsidRPr="003D0F45" w:rsidRDefault="006B78EC" w:rsidP="006B78EC">
      <w:pPr>
        <w:pStyle w:val="Obr-Tekst1"/>
        <w:numPr>
          <w:ilvl w:val="0"/>
          <w:numId w:val="21"/>
        </w:numPr>
      </w:pPr>
      <w:r w:rsidRPr="003D0F45">
        <w:t xml:space="preserve">Одделение за </w:t>
      </w:r>
      <w:r w:rsidR="004921A3" w:rsidRPr="003D0F45">
        <w:t>човечки ресурси</w:t>
      </w:r>
      <w:r w:rsidR="00E0638A" w:rsidRPr="003D0F45">
        <w:t xml:space="preserve"> ( 1 вработен)</w:t>
      </w:r>
      <w:r w:rsidR="004921A3" w:rsidRPr="003D0F45">
        <w:t>,</w:t>
      </w:r>
    </w:p>
    <w:p w:rsidR="00E0638A" w:rsidRPr="003D0F45" w:rsidRDefault="004921A3" w:rsidP="006B78EC">
      <w:pPr>
        <w:pStyle w:val="Obr-Tekst1"/>
        <w:numPr>
          <w:ilvl w:val="0"/>
          <w:numId w:val="21"/>
        </w:numPr>
      </w:pPr>
      <w:r w:rsidRPr="003D0F45">
        <w:lastRenderedPageBreak/>
        <w:t xml:space="preserve">Одделение за </w:t>
      </w:r>
      <w:r w:rsidR="00E0638A" w:rsidRPr="003D0F45">
        <w:t>нормативно-</w:t>
      </w:r>
      <w:r w:rsidRPr="003D0F45">
        <w:t xml:space="preserve"> правн</w:t>
      </w:r>
      <w:r w:rsidR="00E0638A" w:rsidRPr="003D0F45">
        <w:t>и работи и меѓународна соработка ( 3 ),</w:t>
      </w:r>
    </w:p>
    <w:p w:rsidR="00E0638A" w:rsidRPr="003D0F45" w:rsidRDefault="00E0638A" w:rsidP="006B78EC">
      <w:pPr>
        <w:pStyle w:val="Obr-Tekst1"/>
        <w:numPr>
          <w:ilvl w:val="0"/>
          <w:numId w:val="21"/>
        </w:numPr>
      </w:pPr>
      <w:r w:rsidRPr="003D0F45">
        <w:t>Одделение за сметководствени работи( 1 ),</w:t>
      </w:r>
    </w:p>
    <w:p w:rsidR="00E0638A" w:rsidRPr="003D0F45" w:rsidRDefault="00E0638A" w:rsidP="006B78EC">
      <w:pPr>
        <w:pStyle w:val="Obr-Tekst1"/>
        <w:numPr>
          <w:ilvl w:val="0"/>
          <w:numId w:val="21"/>
        </w:numPr>
      </w:pPr>
      <w:r w:rsidRPr="003D0F45">
        <w:t xml:space="preserve">Одделение за дозволи, мониторинг и вонредни настани (2 ) и </w:t>
      </w:r>
    </w:p>
    <w:p w:rsidR="00E0638A" w:rsidRPr="003D0F45" w:rsidRDefault="00E0638A" w:rsidP="006B78EC">
      <w:pPr>
        <w:pStyle w:val="Obr-Tekst1"/>
        <w:numPr>
          <w:ilvl w:val="0"/>
          <w:numId w:val="21"/>
        </w:numPr>
      </w:pPr>
      <w:r w:rsidRPr="003D0F45">
        <w:t>Одделение за инспекциски надзор (2),</w:t>
      </w:r>
    </w:p>
    <w:p w:rsidR="005125EB" w:rsidRPr="003D0F45" w:rsidRDefault="00E0638A" w:rsidP="006B78EC">
      <w:pPr>
        <w:pStyle w:val="Obr-Tekst1"/>
        <w:numPr>
          <w:ilvl w:val="0"/>
          <w:numId w:val="21"/>
        </w:numPr>
      </w:pPr>
      <w:r w:rsidRPr="003D0F45">
        <w:t>Во одделението за инспекциски надзор</w:t>
      </w:r>
      <w:r w:rsidR="000727E8" w:rsidRPr="003D0F45">
        <w:t xml:space="preserve"> работат два инспектори со звање инспектор -советник</w:t>
      </w:r>
      <w:r w:rsidRPr="003D0F45">
        <w:t xml:space="preserve"> кои се уште не го исполнуваат условот</w:t>
      </w:r>
      <w:r w:rsidR="000727E8" w:rsidRPr="003D0F45">
        <w:rPr>
          <w:lang w:val="en-US"/>
        </w:rPr>
        <w:t xml:space="preserve"> </w:t>
      </w:r>
      <w:r w:rsidRPr="003D0F45">
        <w:t>за пензионирање, а согласно годишниот план за вработување нема предвидено вработување на нов</w:t>
      </w:r>
      <w:r w:rsidR="005B63B7" w:rsidRPr="003D0F45">
        <w:t xml:space="preserve">и </w:t>
      </w:r>
      <w:r w:rsidRPr="003D0F45">
        <w:t xml:space="preserve"> инспектор</w:t>
      </w:r>
      <w:r w:rsidR="005B63B7" w:rsidRPr="003D0F45">
        <w:t>и</w:t>
      </w:r>
      <w:r w:rsidRPr="003D0F45">
        <w:t>.</w:t>
      </w:r>
    </w:p>
    <w:p w:rsidR="00AC579D" w:rsidRDefault="00AC579D" w:rsidP="00E87C1C">
      <w:pPr>
        <w:pStyle w:val="BodyText2"/>
        <w:numPr>
          <w:ilvl w:val="0"/>
          <w:numId w:val="0"/>
        </w:numPr>
        <w:sectPr w:rsidR="00AC579D" w:rsidSect="000B1A39">
          <w:footerReference w:type="default" r:id="rId10"/>
          <w:pgSz w:w="11906" w:h="16838"/>
          <w:pgMar w:top="1418" w:right="1418" w:bottom="1418" w:left="1418" w:header="708" w:footer="708" w:gutter="0"/>
          <w:pgNumType w:start="1"/>
          <w:cols w:space="708"/>
          <w:docGrid w:linePitch="360"/>
        </w:sectPr>
      </w:pPr>
    </w:p>
    <w:p w:rsidR="00AC579D" w:rsidRDefault="00AC579D" w:rsidP="00AC579D">
      <w:pPr>
        <w:pStyle w:val="Caption"/>
        <w:rPr>
          <w:sz w:val="24"/>
        </w:rPr>
      </w:pPr>
      <w:r w:rsidRPr="00130074">
        <w:rPr>
          <w:szCs w:val="20"/>
        </w:rPr>
        <w:lastRenderedPageBreak/>
        <w:t xml:space="preserve">Табела </w:t>
      </w:r>
      <w:r w:rsidR="00332578" w:rsidRPr="00130074">
        <w:rPr>
          <w:szCs w:val="20"/>
        </w:rPr>
        <w:fldChar w:fldCharType="begin"/>
      </w:r>
      <w:r w:rsidRPr="00130074">
        <w:rPr>
          <w:szCs w:val="20"/>
        </w:rPr>
        <w:instrText xml:space="preserve"> SEQ Табела \* ARABIC </w:instrText>
      </w:r>
      <w:r w:rsidR="00332578" w:rsidRPr="00130074">
        <w:rPr>
          <w:szCs w:val="20"/>
        </w:rPr>
        <w:fldChar w:fldCharType="separate"/>
      </w:r>
      <w:r w:rsidR="001A2AB6">
        <w:rPr>
          <w:noProof/>
          <w:szCs w:val="20"/>
        </w:rPr>
        <w:t>1</w:t>
      </w:r>
      <w:r w:rsidR="00332578" w:rsidRPr="00130074">
        <w:rPr>
          <w:szCs w:val="20"/>
        </w:rPr>
        <w:fldChar w:fldCharType="end"/>
      </w:r>
      <w:r w:rsidRPr="00130074">
        <w:rPr>
          <w:sz w:val="24"/>
        </w:rPr>
        <w:t xml:space="preserve"> </w:t>
      </w:r>
      <w:r w:rsidRPr="00130074">
        <w:rPr>
          <w:szCs w:val="20"/>
        </w:rPr>
        <w:t>Преглед на бројот на инспектори кои врш</w:t>
      </w:r>
      <w:r w:rsidR="00C90668" w:rsidRPr="00130074">
        <w:rPr>
          <w:i/>
          <w:szCs w:val="20"/>
        </w:rPr>
        <w:t>еле</w:t>
      </w:r>
      <w:r w:rsidRPr="00130074">
        <w:rPr>
          <w:szCs w:val="20"/>
        </w:rPr>
        <w:t xml:space="preserve"> инспекциски надзор</w:t>
      </w:r>
      <w:r w:rsidR="00C90668" w:rsidRPr="00130074">
        <w:rPr>
          <w:i/>
          <w:szCs w:val="20"/>
        </w:rPr>
        <w:t xml:space="preserve"> во полугодието</w:t>
      </w:r>
      <w:r w:rsidRPr="00130074">
        <w:rPr>
          <w:szCs w:val="20"/>
        </w:rPr>
        <w:t>, по вид, возраст и звање</w:t>
      </w:r>
      <w:r w:rsidR="00C90668" w:rsidRPr="00130074">
        <w:rPr>
          <w:sz w:val="24"/>
        </w:rPr>
        <w:t xml:space="preserve"> </w:t>
      </w:r>
    </w:p>
    <w:p w:rsidR="000727E8" w:rsidRPr="000727E8" w:rsidRDefault="000727E8" w:rsidP="000727E8">
      <w:r>
        <w:t>Од табелата  бр.1 може да се види дека во првите 6 месеци од тековната година во одделението за инспекциски надзор работат два инспектори со звање советник инспектор со старосна возраст од 51 и 55 години.</w:t>
      </w:r>
    </w:p>
    <w:tbl>
      <w:tblPr>
        <w:tblW w:w="8325" w:type="dxa"/>
        <w:jc w:val="center"/>
        <w:tblCellMar>
          <w:left w:w="0" w:type="dxa"/>
          <w:right w:w="0" w:type="dxa"/>
        </w:tblCellMar>
        <w:tblLook w:val="04A0"/>
      </w:tblPr>
      <w:tblGrid>
        <w:gridCol w:w="1600"/>
        <w:gridCol w:w="518"/>
        <w:gridCol w:w="518"/>
        <w:gridCol w:w="518"/>
        <w:gridCol w:w="518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5125EB" w:rsidRPr="00487256" w:rsidTr="005125EB">
        <w:trPr>
          <w:gridAfter w:val="1"/>
          <w:wAfter w:w="517" w:type="dxa"/>
          <w:trHeight w:val="31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EB" w:rsidRPr="00487256" w:rsidRDefault="005125EB" w:rsidP="00C943CB">
            <w:pPr>
              <w:pStyle w:val="Obr-TabNaslov"/>
              <w:rPr>
                <w:lang w:eastAsia="mk-MK"/>
              </w:rPr>
            </w:pPr>
            <w:r w:rsidRPr="00487256">
              <w:rPr>
                <w:lang w:eastAsia="mk-MK"/>
              </w:rPr>
              <w:t>Вид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5125EB" w:rsidRPr="00330705" w:rsidRDefault="005125EB" w:rsidP="005125EB">
            <w:pPr>
              <w:pStyle w:val="Obr-TabNaslov"/>
            </w:pPr>
            <w:r w:rsidRPr="00330705">
              <w:t>Инспектор за</w:t>
            </w:r>
            <w:r>
              <w:t>радијациона сигурност</w:t>
            </w:r>
            <w:r w:rsidRPr="00330705">
              <w:t>]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5EB" w:rsidRPr="00330705" w:rsidRDefault="005125EB" w:rsidP="00C943CB">
            <w:pPr>
              <w:pStyle w:val="Obr-TabNaslov"/>
            </w:pPr>
            <w:r w:rsidRPr="00330705">
              <w:t>Вкупно инспектори</w:t>
            </w:r>
          </w:p>
        </w:tc>
      </w:tr>
      <w:tr w:rsidR="005125EB" w:rsidRPr="00487256" w:rsidTr="005125EB">
        <w:trPr>
          <w:cantSplit/>
          <w:trHeight w:val="1134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EB" w:rsidRPr="00487256" w:rsidRDefault="005125EB" w:rsidP="00C943CB">
            <w:pPr>
              <w:pStyle w:val="Obr-TabNaslov2"/>
              <w:rPr>
                <w:lang w:eastAsia="mk-MK"/>
              </w:rPr>
            </w:pPr>
            <w:r w:rsidRPr="00487256">
              <w:rPr>
                <w:lang w:eastAsia="mk-MK"/>
              </w:rPr>
              <w:t>Ниво-Звање/Возраст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extDirection w:val="btLr"/>
            <w:vAlign w:val="center"/>
            <w:hideMark/>
          </w:tcPr>
          <w:p w:rsidR="005125EB" w:rsidRPr="00487256" w:rsidRDefault="005125EB" w:rsidP="00C943CB">
            <w:pPr>
              <w:pStyle w:val="Obr-TabNaslov"/>
              <w:rPr>
                <w:lang w:eastAsia="mk-MK"/>
              </w:rPr>
            </w:pPr>
            <w:r w:rsidRPr="00487256">
              <w:rPr>
                <w:lang w:eastAsia="mk-MK"/>
              </w:rPr>
              <w:t>&lt;30 г.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extDirection w:val="btLr"/>
            <w:vAlign w:val="center"/>
            <w:hideMark/>
          </w:tcPr>
          <w:p w:rsidR="005125EB" w:rsidRPr="00487256" w:rsidRDefault="005125EB" w:rsidP="00C943CB">
            <w:pPr>
              <w:pStyle w:val="Obr-TabNaslov"/>
              <w:rPr>
                <w:lang w:eastAsia="mk-MK"/>
              </w:rPr>
            </w:pPr>
            <w:r w:rsidRPr="00487256">
              <w:rPr>
                <w:lang w:eastAsia="mk-MK"/>
              </w:rPr>
              <w:t>31-40 г.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extDirection w:val="btLr"/>
            <w:vAlign w:val="center"/>
            <w:hideMark/>
          </w:tcPr>
          <w:p w:rsidR="005125EB" w:rsidRPr="00487256" w:rsidRDefault="005125EB" w:rsidP="00C943CB">
            <w:pPr>
              <w:pStyle w:val="Obr-TabNaslov"/>
              <w:rPr>
                <w:lang w:eastAsia="mk-MK"/>
              </w:rPr>
            </w:pPr>
            <w:r w:rsidRPr="00487256">
              <w:rPr>
                <w:lang w:eastAsia="mk-MK"/>
              </w:rPr>
              <w:t>41-50 г.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extDirection w:val="btLr"/>
            <w:vAlign w:val="center"/>
            <w:hideMark/>
          </w:tcPr>
          <w:p w:rsidR="005125EB" w:rsidRPr="00487256" w:rsidRDefault="005125EB" w:rsidP="00C943CB">
            <w:pPr>
              <w:pStyle w:val="Obr-TabNaslov"/>
              <w:rPr>
                <w:lang w:eastAsia="mk-MK"/>
              </w:rPr>
            </w:pPr>
            <w:r w:rsidRPr="00487256">
              <w:rPr>
                <w:lang w:eastAsia="mk-MK"/>
              </w:rPr>
              <w:t>51-60 г.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textDirection w:val="btLr"/>
            <w:vAlign w:val="center"/>
            <w:hideMark/>
          </w:tcPr>
          <w:p w:rsidR="005125EB" w:rsidRPr="00487256" w:rsidRDefault="005125EB" w:rsidP="00C943CB">
            <w:pPr>
              <w:pStyle w:val="Obr-TabNaslov"/>
              <w:rPr>
                <w:lang w:eastAsia="mk-MK"/>
              </w:rPr>
            </w:pPr>
            <w:r w:rsidRPr="00487256">
              <w:rPr>
                <w:lang w:eastAsia="mk-MK"/>
              </w:rPr>
              <w:t>&gt;60 г.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textDirection w:val="btLr"/>
            <w:vAlign w:val="center"/>
            <w:hideMark/>
          </w:tcPr>
          <w:p w:rsidR="005125EB" w:rsidRPr="00487256" w:rsidRDefault="005125EB" w:rsidP="00C943CB">
            <w:pPr>
              <w:pStyle w:val="Obr-TabNaslov"/>
              <w:rPr>
                <w:lang w:eastAsia="mk-MK"/>
              </w:rPr>
            </w:pPr>
            <w:r w:rsidRPr="00487256">
              <w:rPr>
                <w:lang w:eastAsia="mk-MK"/>
              </w:rPr>
              <w:t>Вкупно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125EB" w:rsidRPr="00487256" w:rsidRDefault="005125EB" w:rsidP="00C943CB">
            <w:pPr>
              <w:pStyle w:val="Obr-TabNaslov"/>
              <w:rPr>
                <w:lang w:eastAsia="mk-M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125EB" w:rsidRPr="00487256" w:rsidRDefault="005125EB" w:rsidP="00C943CB">
            <w:pPr>
              <w:pStyle w:val="Obr-TabNaslov"/>
              <w:rPr>
                <w:lang w:eastAsia="mk-MK"/>
              </w:rPr>
            </w:pPr>
            <w:r w:rsidRPr="00487256">
              <w:rPr>
                <w:lang w:eastAsia="mk-MK"/>
              </w:rPr>
              <w:t>&lt;30 г.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125EB" w:rsidRPr="00487256" w:rsidRDefault="005125EB" w:rsidP="00C943CB">
            <w:pPr>
              <w:pStyle w:val="Obr-TabNaslov"/>
              <w:rPr>
                <w:lang w:eastAsia="mk-MK"/>
              </w:rPr>
            </w:pPr>
            <w:r w:rsidRPr="00487256">
              <w:rPr>
                <w:lang w:eastAsia="mk-MK"/>
              </w:rPr>
              <w:t>31-40 г.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125EB" w:rsidRPr="00487256" w:rsidRDefault="005125EB" w:rsidP="00C943CB">
            <w:pPr>
              <w:pStyle w:val="Obr-TabNaslov"/>
              <w:rPr>
                <w:lang w:eastAsia="mk-MK"/>
              </w:rPr>
            </w:pPr>
            <w:r w:rsidRPr="00487256">
              <w:rPr>
                <w:lang w:eastAsia="mk-MK"/>
              </w:rPr>
              <w:t>41-50 г.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125EB" w:rsidRPr="00487256" w:rsidRDefault="005125EB" w:rsidP="00C943CB">
            <w:pPr>
              <w:pStyle w:val="Obr-TabNaslov"/>
              <w:rPr>
                <w:lang w:eastAsia="mk-MK"/>
              </w:rPr>
            </w:pPr>
            <w:r w:rsidRPr="00487256">
              <w:rPr>
                <w:lang w:eastAsia="mk-MK"/>
              </w:rPr>
              <w:t>51-60 г.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125EB" w:rsidRPr="00487256" w:rsidRDefault="005125EB" w:rsidP="00C943CB">
            <w:pPr>
              <w:pStyle w:val="Obr-TabNaslov"/>
              <w:rPr>
                <w:lang w:eastAsia="mk-MK"/>
              </w:rPr>
            </w:pPr>
            <w:r w:rsidRPr="00487256">
              <w:rPr>
                <w:lang w:eastAsia="mk-MK"/>
              </w:rPr>
              <w:t>&gt;60 г.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125EB" w:rsidRPr="00487256" w:rsidRDefault="005125EB" w:rsidP="00C943CB">
            <w:pPr>
              <w:pStyle w:val="Obr-TabNaslov"/>
              <w:rPr>
                <w:lang w:eastAsia="mk-MK"/>
              </w:rPr>
            </w:pPr>
            <w:r w:rsidRPr="00487256">
              <w:rPr>
                <w:lang w:eastAsia="mk-MK"/>
              </w:rPr>
              <w:t>Вкупно</w:t>
            </w:r>
          </w:p>
        </w:tc>
      </w:tr>
      <w:tr w:rsidR="005125EB" w:rsidRPr="00487256" w:rsidTr="005125EB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EB" w:rsidRPr="00487256" w:rsidRDefault="005125EB" w:rsidP="00C943CB">
            <w:pPr>
              <w:pStyle w:val="Obr-TabNaslov2"/>
              <w:rPr>
                <w:lang w:eastAsia="mk-MK"/>
              </w:rPr>
            </w:pPr>
            <w:r w:rsidRPr="00487256">
              <w:rPr>
                <w:lang w:eastAsia="mk-MK"/>
              </w:rPr>
              <w:t>Б1 – генерален инспектор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2"/>
            </w:pPr>
            <w:r w:rsidRPr="00487256"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ekst1"/>
              <w:rPr>
                <w:lang w:eastAsia="mk-M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2"/>
            </w:pPr>
            <w:r w:rsidRPr="00487256">
              <w:t>0</w:t>
            </w:r>
          </w:p>
        </w:tc>
      </w:tr>
      <w:tr w:rsidR="005125EB" w:rsidRPr="00487256" w:rsidTr="005125EB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EB" w:rsidRPr="00487256" w:rsidRDefault="005125EB" w:rsidP="00C943CB">
            <w:pPr>
              <w:pStyle w:val="Obr-TabNaslov2"/>
              <w:rPr>
                <w:lang w:eastAsia="mk-MK"/>
              </w:rPr>
            </w:pPr>
            <w:r w:rsidRPr="00487256">
              <w:rPr>
                <w:lang w:eastAsia="mk-MK"/>
              </w:rPr>
              <w:t>Б2 – главен инспектор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2"/>
            </w:pPr>
            <w:r w:rsidRPr="00487256"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ekst1"/>
              <w:rPr>
                <w:lang w:eastAsia="mk-M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2"/>
            </w:pPr>
            <w:r w:rsidRPr="00487256">
              <w:t>0</w:t>
            </w:r>
          </w:p>
        </w:tc>
      </w:tr>
      <w:tr w:rsidR="005125EB" w:rsidRPr="00487256" w:rsidTr="005125EB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EB" w:rsidRPr="00487256" w:rsidRDefault="005125EB" w:rsidP="00C943CB">
            <w:pPr>
              <w:pStyle w:val="Obr-TabNaslov2"/>
              <w:rPr>
                <w:lang w:eastAsia="mk-MK"/>
              </w:rPr>
            </w:pPr>
            <w:r w:rsidRPr="00487256">
              <w:rPr>
                <w:lang w:eastAsia="mk-MK"/>
              </w:rPr>
              <w:t>Б3 – пом. главен инспектор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2"/>
            </w:pPr>
            <w:r w:rsidRPr="00487256"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ekst1"/>
              <w:rPr>
                <w:lang w:eastAsia="mk-M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2"/>
            </w:pPr>
            <w:r w:rsidRPr="00487256">
              <w:t>0</w:t>
            </w:r>
          </w:p>
        </w:tc>
      </w:tr>
      <w:tr w:rsidR="005125EB" w:rsidRPr="00487256" w:rsidTr="005125EB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EB" w:rsidRPr="00487256" w:rsidRDefault="005125EB" w:rsidP="00C943CB">
            <w:pPr>
              <w:pStyle w:val="Obr-TabNaslov2"/>
              <w:rPr>
                <w:lang w:eastAsia="mk-MK"/>
              </w:rPr>
            </w:pPr>
            <w:r w:rsidRPr="00487256">
              <w:rPr>
                <w:lang w:eastAsia="mk-MK"/>
              </w:rPr>
              <w:t>Б4 – виш инспектор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2"/>
            </w:pPr>
            <w:r w:rsidRPr="00487256"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ekst1"/>
              <w:rPr>
                <w:lang w:eastAsia="mk-M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2"/>
            </w:pPr>
            <w:r w:rsidRPr="00487256">
              <w:t>0</w:t>
            </w:r>
          </w:p>
        </w:tc>
      </w:tr>
      <w:tr w:rsidR="005125EB" w:rsidRPr="00487256" w:rsidTr="005125EB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EB" w:rsidRPr="00487256" w:rsidRDefault="005125EB" w:rsidP="00C943CB">
            <w:pPr>
              <w:pStyle w:val="Obr-TabNaslov2"/>
              <w:rPr>
                <w:lang w:eastAsia="mk-MK"/>
              </w:rPr>
            </w:pPr>
            <w:r w:rsidRPr="00487256">
              <w:rPr>
                <w:lang w:eastAsia="mk-MK"/>
              </w:rPr>
              <w:t xml:space="preserve">В1 – советник инспектор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>
              <w:rPr>
                <w:lang w:eastAsia="mk-MK"/>
              </w:rPr>
              <w:t>2</w:t>
            </w:r>
            <w:r w:rsidRPr="00487256"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2"/>
            </w:pPr>
            <w: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ekst1"/>
              <w:rPr>
                <w:lang w:eastAsia="mk-M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>
              <w:rPr>
                <w:lang w:eastAsia="mk-MK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2"/>
            </w:pPr>
            <w:r>
              <w:t>2</w:t>
            </w:r>
          </w:p>
        </w:tc>
      </w:tr>
      <w:tr w:rsidR="005125EB" w:rsidRPr="00487256" w:rsidTr="005125EB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EB" w:rsidRPr="00487256" w:rsidRDefault="005125EB" w:rsidP="00C943CB">
            <w:pPr>
              <w:pStyle w:val="Obr-TabNaslov2"/>
              <w:rPr>
                <w:lang w:eastAsia="mk-MK"/>
              </w:rPr>
            </w:pPr>
            <w:r w:rsidRPr="00487256">
              <w:rPr>
                <w:lang w:eastAsia="mk-MK"/>
              </w:rPr>
              <w:t>В2 – самостоен инспектор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2"/>
            </w:pPr>
            <w:r w:rsidRPr="00487256"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ekst1"/>
              <w:rPr>
                <w:lang w:eastAsia="mk-M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2"/>
            </w:pPr>
            <w:r w:rsidRPr="00487256">
              <w:t>0</w:t>
            </w:r>
          </w:p>
        </w:tc>
      </w:tr>
      <w:tr w:rsidR="005125EB" w:rsidRPr="00487256" w:rsidTr="005125EB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EB" w:rsidRPr="00487256" w:rsidRDefault="005125EB" w:rsidP="00C943CB">
            <w:pPr>
              <w:pStyle w:val="Obr-TabNaslov2"/>
              <w:rPr>
                <w:lang w:eastAsia="mk-MK"/>
              </w:rPr>
            </w:pPr>
            <w:r w:rsidRPr="00487256">
              <w:rPr>
                <w:lang w:eastAsia="mk-MK"/>
              </w:rPr>
              <w:t>В3 – помошник инспектор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2"/>
            </w:pPr>
            <w:r w:rsidRPr="00487256"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ekst1"/>
              <w:rPr>
                <w:lang w:eastAsia="mk-M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2"/>
            </w:pPr>
            <w:r w:rsidRPr="00487256">
              <w:t>0</w:t>
            </w:r>
          </w:p>
        </w:tc>
      </w:tr>
      <w:tr w:rsidR="005125EB" w:rsidRPr="00487256" w:rsidTr="005125EB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EB" w:rsidRPr="00487256" w:rsidRDefault="005125EB" w:rsidP="00C943CB">
            <w:pPr>
              <w:pStyle w:val="Obr-TabNaslov2"/>
              <w:rPr>
                <w:lang w:eastAsia="mk-MK"/>
              </w:rPr>
            </w:pPr>
            <w:r w:rsidRPr="00487256">
              <w:rPr>
                <w:lang w:eastAsia="mk-MK"/>
              </w:rPr>
              <w:t>В4 – помлад инспектор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2"/>
            </w:pPr>
            <w:r w:rsidRPr="00487256"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ekst1"/>
              <w:rPr>
                <w:lang w:eastAsia="mk-M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1"/>
              <w:rPr>
                <w:lang w:eastAsia="mk-MK"/>
              </w:rPr>
            </w:pPr>
            <w:r w:rsidRPr="00487256">
              <w:rPr>
                <w:lang w:eastAsia="mk-MK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2"/>
            </w:pPr>
            <w:r w:rsidRPr="00487256">
              <w:t>0</w:t>
            </w:r>
          </w:p>
        </w:tc>
      </w:tr>
      <w:tr w:rsidR="005125EB" w:rsidRPr="00487256" w:rsidTr="005125EB">
        <w:trPr>
          <w:trHeight w:val="315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EB" w:rsidRPr="00487256" w:rsidRDefault="005125EB" w:rsidP="00C943CB">
            <w:pPr>
              <w:spacing w:after="0" w:line="240" w:lineRule="auto"/>
              <w:jc w:val="right"/>
              <w:rPr>
                <w:rFonts w:ascii="StobiSansCn Bold" w:eastAsia="Times New Roman" w:hAnsi="StobiSansCn Bold" w:cs="Times New Roman"/>
                <w:color w:val="000000"/>
                <w:sz w:val="20"/>
                <w:szCs w:val="20"/>
                <w:lang w:eastAsia="mk-MK"/>
              </w:rPr>
            </w:pPr>
            <w:r w:rsidRPr="00487256">
              <w:rPr>
                <w:rFonts w:ascii="StobiSansCn Bold" w:eastAsia="Times New Roman" w:hAnsi="StobiSansCn Bold" w:cs="Times New Roman"/>
                <w:color w:val="000000"/>
                <w:sz w:val="20"/>
                <w:szCs w:val="20"/>
                <w:lang w:eastAsia="mk-MK"/>
              </w:rPr>
              <w:t>Вкупно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2"/>
            </w:pPr>
            <w:r w:rsidRPr="00487256"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2"/>
            </w:pPr>
            <w:r w:rsidRPr="00487256"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2"/>
            </w:pPr>
            <w:r w:rsidRPr="00487256"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2"/>
            </w:pPr>
            <w: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2"/>
            </w:pPr>
            <w:r w:rsidRPr="00487256"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125EB" w:rsidRPr="00487256" w:rsidRDefault="005125EB" w:rsidP="00C943CB">
            <w:pPr>
              <w:pStyle w:val="Obr-TabText2"/>
            </w:pPr>
            <w: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2"/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2"/>
            </w:pPr>
            <w:r w:rsidRPr="00487256"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2"/>
            </w:pPr>
            <w:r w:rsidRPr="00487256"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2"/>
            </w:pPr>
            <w:r w:rsidRPr="00487256"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2"/>
            </w:pPr>
            <w: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2"/>
            </w:pPr>
            <w:r w:rsidRPr="00487256"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5EB" w:rsidRPr="00487256" w:rsidRDefault="005125EB" w:rsidP="00C943CB">
            <w:pPr>
              <w:pStyle w:val="Obr-TabText2"/>
            </w:pPr>
            <w:r>
              <w:t>2</w:t>
            </w:r>
          </w:p>
        </w:tc>
      </w:tr>
    </w:tbl>
    <w:p w:rsidR="00AC579D" w:rsidRDefault="00AC579D" w:rsidP="00AC579D">
      <w:pPr>
        <w:sectPr w:rsidR="00AC579D" w:rsidSect="00C943CB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AC579D" w:rsidRDefault="00AC579D" w:rsidP="00AC579D">
      <w:pPr>
        <w:pStyle w:val="Caption"/>
      </w:pPr>
      <w:r>
        <w:lastRenderedPageBreak/>
        <w:t xml:space="preserve">Табела </w:t>
      </w:r>
      <w:r w:rsidR="00332578">
        <w:fldChar w:fldCharType="begin"/>
      </w:r>
      <w:r w:rsidR="00B22B55">
        <w:instrText xml:space="preserve"> SEQ Табела \* ARABIC </w:instrText>
      </w:r>
      <w:r w:rsidR="00332578">
        <w:fldChar w:fldCharType="separate"/>
      </w:r>
      <w:r w:rsidR="001A2AB6">
        <w:rPr>
          <w:noProof/>
        </w:rPr>
        <w:t>2</w:t>
      </w:r>
      <w:r w:rsidR="00332578">
        <w:rPr>
          <w:noProof/>
        </w:rPr>
        <w:fldChar w:fldCharType="end"/>
      </w:r>
      <w:r w:rsidRPr="009009B1">
        <w:t xml:space="preserve"> </w:t>
      </w:r>
      <w:r w:rsidR="002B6836">
        <w:t xml:space="preserve">Преглед </w:t>
      </w:r>
      <w:r w:rsidR="00C90668">
        <w:t>н</w:t>
      </w:r>
      <w:r>
        <w:t>а нови вработувања и пензионирања на инспектори</w:t>
      </w:r>
      <w:r w:rsidR="00C90668">
        <w:t xml:space="preserve"> во полугодието</w:t>
      </w:r>
    </w:p>
    <w:p w:rsidR="000727E8" w:rsidRPr="000727E8" w:rsidRDefault="000727E8" w:rsidP="000727E8">
      <w:r>
        <w:t xml:space="preserve">Од табелата бр.2 следува дека во одделението за инспекциски надзор во првите 6 месеци од тековната година нема предвидено </w:t>
      </w:r>
      <w:r w:rsidR="00006EA4">
        <w:t xml:space="preserve">ново </w:t>
      </w:r>
      <w:r>
        <w:t>вработување</w:t>
      </w:r>
      <w:r w:rsidR="00006EA4">
        <w:t xml:space="preserve">, </w:t>
      </w:r>
      <w:r>
        <w:t xml:space="preserve"> ниту </w:t>
      </w:r>
      <w:r w:rsidR="00E16958">
        <w:t>пак намалување на бројот по основ на пензионирање.</w:t>
      </w:r>
      <w:r>
        <w:t xml:space="preserve"> </w:t>
      </w:r>
    </w:p>
    <w:tbl>
      <w:tblPr>
        <w:tblW w:w="7360" w:type="dxa"/>
        <w:jc w:val="center"/>
        <w:tblLook w:val="04A0"/>
      </w:tblPr>
      <w:tblGrid>
        <w:gridCol w:w="2360"/>
        <w:gridCol w:w="760"/>
        <w:gridCol w:w="760"/>
        <w:gridCol w:w="980"/>
        <w:gridCol w:w="760"/>
        <w:gridCol w:w="760"/>
        <w:gridCol w:w="980"/>
      </w:tblGrid>
      <w:tr w:rsidR="000B34CB" w:rsidRPr="00206F03" w:rsidTr="000B34CB">
        <w:trPr>
          <w:trHeight w:val="315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CB" w:rsidRPr="00206F03" w:rsidRDefault="000B34CB" w:rsidP="00C943CB">
            <w:pPr>
              <w:pStyle w:val="Obr-TabNaslov2"/>
              <w:rPr>
                <w:lang w:eastAsia="mk-MK"/>
              </w:rPr>
            </w:pPr>
            <w:r w:rsidRPr="00206F03">
              <w:rPr>
                <w:lang w:eastAsia="mk-MK"/>
              </w:rPr>
              <w:t>Вид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center"/>
            <w:hideMark/>
          </w:tcPr>
          <w:p w:rsidR="000B34CB" w:rsidRPr="00206F03" w:rsidRDefault="000B34CB" w:rsidP="000B34CB">
            <w:pPr>
              <w:pStyle w:val="Obr-TabNaslov"/>
              <w:rPr>
                <w:lang w:eastAsia="mk-MK"/>
              </w:rPr>
            </w:pPr>
            <w:r w:rsidRPr="00206F03">
              <w:rPr>
                <w:lang w:eastAsia="mk-MK"/>
              </w:rPr>
              <w:t xml:space="preserve">Инспектор за </w:t>
            </w:r>
            <w:r>
              <w:rPr>
                <w:lang w:eastAsia="mk-MK"/>
              </w:rPr>
              <w:t>радијациона сигурност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4CB" w:rsidRPr="00206F03" w:rsidRDefault="000B34CB" w:rsidP="00C943CB">
            <w:pPr>
              <w:pStyle w:val="Obr-TabNaslov"/>
              <w:rPr>
                <w:lang w:eastAsia="mk-MK"/>
              </w:rPr>
            </w:pPr>
            <w:r w:rsidRPr="00206F03">
              <w:rPr>
                <w:lang w:eastAsia="mk-MK"/>
              </w:rPr>
              <w:t>Вкупно инспектори</w:t>
            </w:r>
          </w:p>
        </w:tc>
      </w:tr>
      <w:tr w:rsidR="000B34CB" w:rsidRPr="00206F03" w:rsidTr="000B34CB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CB" w:rsidRPr="00206F03" w:rsidRDefault="000B34CB" w:rsidP="00C943CB">
            <w:pPr>
              <w:pStyle w:val="Obr-TabNaslov2"/>
              <w:rPr>
                <w:lang w:eastAsia="mk-MK"/>
              </w:rPr>
            </w:pPr>
            <w:r w:rsidRPr="00206F03">
              <w:rPr>
                <w:lang w:eastAsia="mk-MK"/>
              </w:rPr>
              <w:t>Ниво-Звање/Возраст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B34CB" w:rsidRPr="00206F03" w:rsidRDefault="000B34CB" w:rsidP="00C943CB">
            <w:pPr>
              <w:pStyle w:val="Obr-TabNaslov"/>
              <w:rPr>
                <w:lang w:eastAsia="mk-MK"/>
              </w:rPr>
            </w:pPr>
            <w:r w:rsidRPr="00206F03">
              <w:rPr>
                <w:lang w:eastAsia="mk-MK"/>
              </w:rPr>
              <w:t>Враб.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B34CB" w:rsidRPr="00206F03" w:rsidRDefault="000B34CB" w:rsidP="00C943CB">
            <w:pPr>
              <w:pStyle w:val="Obr-TabNaslov"/>
              <w:rPr>
                <w:lang w:eastAsia="mk-MK"/>
              </w:rPr>
            </w:pPr>
            <w:r w:rsidRPr="00206F03">
              <w:rPr>
                <w:lang w:eastAsia="mk-MK"/>
              </w:rPr>
              <w:t>Пенз.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0B34CB" w:rsidRPr="00206F03" w:rsidRDefault="000B34CB" w:rsidP="00C943CB">
            <w:pPr>
              <w:pStyle w:val="Obr-TabNaslov"/>
              <w:rPr>
                <w:lang w:eastAsia="mk-MK"/>
              </w:rPr>
            </w:pPr>
            <w:r w:rsidRPr="00206F03">
              <w:rPr>
                <w:lang w:eastAsia="mk-MK"/>
              </w:rPr>
              <w:t>Разлика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CB" w:rsidRPr="00206F03" w:rsidRDefault="000B34CB" w:rsidP="00C943CB">
            <w:pPr>
              <w:pStyle w:val="Obr-TabNaslov"/>
              <w:rPr>
                <w:lang w:eastAsia="mk-MK"/>
              </w:rPr>
            </w:pPr>
            <w:r w:rsidRPr="00206F03">
              <w:rPr>
                <w:lang w:eastAsia="mk-MK"/>
              </w:rPr>
              <w:t>Враб.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CB" w:rsidRPr="00206F03" w:rsidRDefault="000B34CB" w:rsidP="00C943CB">
            <w:pPr>
              <w:pStyle w:val="Obr-TabNaslov"/>
              <w:rPr>
                <w:lang w:eastAsia="mk-MK"/>
              </w:rPr>
            </w:pPr>
            <w:r w:rsidRPr="00206F03">
              <w:rPr>
                <w:lang w:eastAsia="mk-MK"/>
              </w:rPr>
              <w:t>Пенз.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CB" w:rsidRPr="00206F03" w:rsidRDefault="000B34CB" w:rsidP="00C943CB">
            <w:pPr>
              <w:pStyle w:val="Obr-TabNaslov"/>
              <w:rPr>
                <w:lang w:eastAsia="mk-MK"/>
              </w:rPr>
            </w:pPr>
            <w:r w:rsidRPr="00206F03">
              <w:rPr>
                <w:lang w:eastAsia="mk-MK"/>
              </w:rPr>
              <w:t>Разлика</w:t>
            </w:r>
          </w:p>
        </w:tc>
      </w:tr>
      <w:tr w:rsidR="000B34CB" w:rsidRPr="00206F03" w:rsidTr="000B34CB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CB" w:rsidRPr="00206F03" w:rsidRDefault="000B34CB" w:rsidP="00C943CB">
            <w:pPr>
              <w:pStyle w:val="Obr-TabNaslov2"/>
              <w:rPr>
                <w:rFonts w:eastAsia="Times New Roman" w:cs="Times New Roman"/>
                <w:color w:val="000000"/>
                <w:lang w:eastAsia="mk-MK"/>
              </w:rPr>
            </w:pPr>
            <w:r w:rsidRPr="00206F03">
              <w:rPr>
                <w:rFonts w:eastAsia="Times New Roman" w:cs="Times New Roman"/>
                <w:color w:val="000000"/>
                <w:lang w:eastAsia="mk-MK"/>
              </w:rPr>
              <w:t>Б1 – генерален инспектор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4CB" w:rsidRPr="00206F03" w:rsidRDefault="000B34CB" w:rsidP="000B34CB">
            <w:pPr>
              <w:pStyle w:val="Obr-TabText1"/>
              <w:rPr>
                <w:lang w:eastAsia="mk-MK"/>
              </w:rPr>
            </w:pPr>
            <w:r w:rsidRPr="00206F03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4CB" w:rsidRPr="00206F03" w:rsidRDefault="000B34CB" w:rsidP="00C943CB">
            <w:pPr>
              <w:pStyle w:val="Obr-TabText1"/>
              <w:rPr>
                <w:lang w:eastAsia="mk-MK"/>
              </w:rPr>
            </w:pPr>
            <w:r w:rsidRPr="00206F03">
              <w:t>0</w:t>
            </w:r>
            <w:r w:rsidRPr="00206F03">
              <w:rPr>
                <w:lang w:eastAsia="mk-MK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4CB" w:rsidRPr="00206F03" w:rsidRDefault="000B34CB" w:rsidP="00C943CB">
            <w:pPr>
              <w:pStyle w:val="Obr-TabText2"/>
            </w:pPr>
            <w:r w:rsidRPr="00206F03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B" w:rsidRPr="00206F03" w:rsidRDefault="000B34CB" w:rsidP="00C943CB">
            <w:pPr>
              <w:pStyle w:val="Obr-TabText1"/>
              <w:rPr>
                <w:lang w:eastAsia="mk-MK"/>
              </w:rPr>
            </w:pPr>
            <w:r w:rsidRPr="00206F03">
              <w:rPr>
                <w:lang w:eastAsia="mk-MK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B" w:rsidRPr="00206F03" w:rsidRDefault="000B34CB" w:rsidP="00C943CB">
            <w:pPr>
              <w:pStyle w:val="Obr-TabText1"/>
              <w:rPr>
                <w:lang w:eastAsia="mk-MK"/>
              </w:rPr>
            </w:pPr>
            <w:r w:rsidRPr="00206F03">
              <w:rPr>
                <w:lang w:eastAsia="mk-MK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B" w:rsidRPr="00206F03" w:rsidRDefault="000B34CB" w:rsidP="00C943CB">
            <w:pPr>
              <w:pStyle w:val="Obr-TabText2"/>
            </w:pPr>
            <w:r w:rsidRPr="00206F03">
              <w:t>0</w:t>
            </w:r>
          </w:p>
        </w:tc>
      </w:tr>
      <w:tr w:rsidR="000B34CB" w:rsidRPr="00206F03" w:rsidTr="000B34CB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CB" w:rsidRPr="00206F03" w:rsidRDefault="000B34CB" w:rsidP="00C943CB">
            <w:pPr>
              <w:pStyle w:val="Obr-TabNaslov2"/>
              <w:rPr>
                <w:rFonts w:eastAsia="Times New Roman" w:cs="Times New Roman"/>
                <w:color w:val="000000"/>
                <w:lang w:eastAsia="mk-MK"/>
              </w:rPr>
            </w:pPr>
            <w:r w:rsidRPr="00206F03">
              <w:rPr>
                <w:rFonts w:eastAsia="Times New Roman" w:cs="Times New Roman"/>
                <w:color w:val="000000"/>
                <w:lang w:eastAsia="mk-MK"/>
              </w:rPr>
              <w:t>Б2 – главен инспектор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4CB" w:rsidRPr="00206F03" w:rsidRDefault="000B34CB" w:rsidP="000B34CB">
            <w:pPr>
              <w:pStyle w:val="Obr-TabText1"/>
              <w:rPr>
                <w:lang w:eastAsia="mk-MK"/>
              </w:rPr>
            </w:pPr>
            <w:r w:rsidRPr="00206F03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4CB" w:rsidRPr="00206F03" w:rsidRDefault="000B34CB" w:rsidP="00C943CB">
            <w:pPr>
              <w:pStyle w:val="Obr-TabText1"/>
              <w:rPr>
                <w:lang w:eastAsia="mk-MK"/>
              </w:rPr>
            </w:pPr>
            <w:r w:rsidRPr="00206F03">
              <w:t>0</w:t>
            </w:r>
            <w:r w:rsidRPr="00206F03">
              <w:rPr>
                <w:lang w:eastAsia="mk-M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4CB" w:rsidRPr="00206F03" w:rsidRDefault="000B34CB" w:rsidP="00C943CB">
            <w:pPr>
              <w:pStyle w:val="Obr-TabText2"/>
            </w:pPr>
            <w:r w:rsidRPr="00206F03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B" w:rsidRPr="00206F03" w:rsidRDefault="000B34CB" w:rsidP="00C943CB">
            <w:pPr>
              <w:pStyle w:val="Obr-TabText1"/>
              <w:rPr>
                <w:lang w:eastAsia="mk-MK"/>
              </w:rPr>
            </w:pPr>
            <w:r w:rsidRPr="00206F03">
              <w:rPr>
                <w:lang w:eastAsia="mk-MK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B" w:rsidRPr="00206F03" w:rsidRDefault="000B34CB" w:rsidP="00C943CB">
            <w:pPr>
              <w:pStyle w:val="Obr-TabText1"/>
              <w:rPr>
                <w:lang w:eastAsia="mk-MK"/>
              </w:rPr>
            </w:pPr>
            <w:r w:rsidRPr="00206F03">
              <w:rPr>
                <w:lang w:eastAsia="mk-M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B" w:rsidRPr="00206F03" w:rsidRDefault="000B34CB" w:rsidP="00C943CB">
            <w:pPr>
              <w:pStyle w:val="Obr-TabText2"/>
            </w:pPr>
            <w:r w:rsidRPr="00206F03">
              <w:t>0</w:t>
            </w:r>
          </w:p>
        </w:tc>
      </w:tr>
      <w:tr w:rsidR="000B34CB" w:rsidRPr="00206F03" w:rsidTr="000B34CB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CB" w:rsidRPr="00206F03" w:rsidRDefault="000B34CB" w:rsidP="00C943CB">
            <w:pPr>
              <w:pStyle w:val="Obr-TabNaslov2"/>
              <w:rPr>
                <w:rFonts w:eastAsia="Times New Roman" w:cs="Times New Roman"/>
                <w:color w:val="000000"/>
                <w:lang w:eastAsia="mk-MK"/>
              </w:rPr>
            </w:pPr>
            <w:r w:rsidRPr="00206F03">
              <w:rPr>
                <w:rFonts w:eastAsia="Times New Roman" w:cs="Times New Roman"/>
                <w:color w:val="000000"/>
                <w:lang w:eastAsia="mk-MK"/>
              </w:rPr>
              <w:t>Б3 – пом. глав</w:t>
            </w:r>
            <w:r>
              <w:rPr>
                <w:rFonts w:eastAsia="Times New Roman" w:cs="Times New Roman"/>
                <w:color w:val="000000"/>
                <w:lang w:eastAsia="mk-MK"/>
              </w:rPr>
              <w:t>.</w:t>
            </w:r>
            <w:r w:rsidRPr="00206F03">
              <w:rPr>
                <w:rFonts w:eastAsia="Times New Roman" w:cs="Times New Roman"/>
                <w:color w:val="000000"/>
                <w:lang w:eastAsia="mk-MK"/>
              </w:rPr>
              <w:t xml:space="preserve"> инспектор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4CB" w:rsidRPr="00206F03" w:rsidRDefault="000B34CB" w:rsidP="000B34CB">
            <w:pPr>
              <w:pStyle w:val="Obr-TabText1"/>
              <w:rPr>
                <w:lang w:eastAsia="mk-MK"/>
              </w:rPr>
            </w:pPr>
            <w:r w:rsidRPr="00206F03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4CB" w:rsidRPr="00206F03" w:rsidRDefault="000B34CB" w:rsidP="00C943CB">
            <w:pPr>
              <w:pStyle w:val="Obr-TabText1"/>
              <w:rPr>
                <w:lang w:eastAsia="mk-MK"/>
              </w:rPr>
            </w:pPr>
            <w:r w:rsidRPr="00206F03">
              <w:t>0</w:t>
            </w:r>
            <w:r w:rsidRPr="00206F03">
              <w:rPr>
                <w:lang w:eastAsia="mk-M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4CB" w:rsidRPr="00206F03" w:rsidRDefault="000B34CB" w:rsidP="00C943CB">
            <w:pPr>
              <w:pStyle w:val="Obr-TabText2"/>
            </w:pPr>
            <w:r w:rsidRPr="00206F03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B" w:rsidRPr="00206F03" w:rsidRDefault="000B34CB" w:rsidP="00C943CB">
            <w:pPr>
              <w:pStyle w:val="Obr-TabText1"/>
              <w:rPr>
                <w:lang w:eastAsia="mk-MK"/>
              </w:rPr>
            </w:pPr>
            <w:r w:rsidRPr="00206F03">
              <w:rPr>
                <w:lang w:eastAsia="mk-MK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B" w:rsidRPr="00206F03" w:rsidRDefault="000B34CB" w:rsidP="00C943CB">
            <w:pPr>
              <w:pStyle w:val="Obr-TabText1"/>
              <w:rPr>
                <w:lang w:eastAsia="mk-MK"/>
              </w:rPr>
            </w:pPr>
            <w:r w:rsidRPr="00206F03">
              <w:rPr>
                <w:lang w:eastAsia="mk-M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B" w:rsidRPr="00206F03" w:rsidRDefault="000B34CB" w:rsidP="00C943CB">
            <w:pPr>
              <w:pStyle w:val="Obr-TabText2"/>
            </w:pPr>
            <w:r w:rsidRPr="00206F03">
              <w:t>0</w:t>
            </w:r>
          </w:p>
        </w:tc>
      </w:tr>
      <w:tr w:rsidR="000B34CB" w:rsidRPr="00206F03" w:rsidTr="000B34CB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CB" w:rsidRPr="00206F03" w:rsidRDefault="000B34CB" w:rsidP="00C943CB">
            <w:pPr>
              <w:pStyle w:val="Obr-TabNaslov2"/>
              <w:rPr>
                <w:rFonts w:eastAsia="Times New Roman" w:cs="Times New Roman"/>
                <w:color w:val="000000"/>
                <w:lang w:eastAsia="mk-MK"/>
              </w:rPr>
            </w:pPr>
            <w:r w:rsidRPr="00206F03">
              <w:rPr>
                <w:rFonts w:eastAsia="Times New Roman" w:cs="Times New Roman"/>
                <w:color w:val="000000"/>
                <w:lang w:eastAsia="mk-MK"/>
              </w:rPr>
              <w:t>Б4 – виш инспектор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4CB" w:rsidRPr="00206F03" w:rsidRDefault="000B34CB" w:rsidP="000B34CB">
            <w:pPr>
              <w:pStyle w:val="Obr-TabText1"/>
              <w:rPr>
                <w:lang w:eastAsia="mk-MK"/>
              </w:rPr>
            </w:pPr>
            <w:r w:rsidRPr="00206F03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4CB" w:rsidRPr="00206F03" w:rsidRDefault="000B34CB" w:rsidP="00C943CB">
            <w:pPr>
              <w:pStyle w:val="Obr-TabText1"/>
              <w:rPr>
                <w:lang w:eastAsia="mk-MK"/>
              </w:rPr>
            </w:pPr>
            <w:r w:rsidRPr="00206F03">
              <w:t>0</w:t>
            </w:r>
            <w:r w:rsidRPr="00206F03">
              <w:rPr>
                <w:lang w:eastAsia="mk-M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4CB" w:rsidRPr="00206F03" w:rsidRDefault="000B34CB" w:rsidP="00C943CB">
            <w:pPr>
              <w:pStyle w:val="Obr-TabText2"/>
            </w:pPr>
            <w:r w:rsidRPr="00206F03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B" w:rsidRPr="00206F03" w:rsidRDefault="000B34CB" w:rsidP="00C943CB">
            <w:pPr>
              <w:pStyle w:val="Obr-TabText1"/>
              <w:rPr>
                <w:lang w:eastAsia="mk-MK"/>
              </w:rPr>
            </w:pPr>
            <w:r w:rsidRPr="00206F03">
              <w:rPr>
                <w:lang w:eastAsia="mk-MK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B" w:rsidRPr="00206F03" w:rsidRDefault="000B34CB" w:rsidP="00C943CB">
            <w:pPr>
              <w:pStyle w:val="Obr-TabText1"/>
              <w:rPr>
                <w:lang w:eastAsia="mk-MK"/>
              </w:rPr>
            </w:pPr>
            <w:r w:rsidRPr="00206F03">
              <w:rPr>
                <w:lang w:eastAsia="mk-M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B" w:rsidRPr="00206F03" w:rsidRDefault="000B34CB" w:rsidP="00C943CB">
            <w:pPr>
              <w:pStyle w:val="Obr-TabText2"/>
            </w:pPr>
            <w:r w:rsidRPr="00206F03">
              <w:t>0</w:t>
            </w:r>
          </w:p>
        </w:tc>
      </w:tr>
      <w:tr w:rsidR="000B34CB" w:rsidRPr="00206F03" w:rsidTr="000B34CB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CB" w:rsidRPr="00206F03" w:rsidRDefault="000B34CB" w:rsidP="00C943CB">
            <w:pPr>
              <w:pStyle w:val="Obr-TabNaslov2"/>
              <w:rPr>
                <w:rFonts w:eastAsia="Times New Roman" w:cs="Times New Roman"/>
                <w:color w:val="000000"/>
                <w:lang w:eastAsia="mk-MK"/>
              </w:rPr>
            </w:pPr>
            <w:r w:rsidRPr="00206F03">
              <w:rPr>
                <w:rFonts w:eastAsia="Times New Roman" w:cs="Times New Roman"/>
                <w:color w:val="000000"/>
                <w:lang w:eastAsia="mk-MK"/>
              </w:rPr>
              <w:t xml:space="preserve">В1 – советник инспектор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4CB" w:rsidRPr="00206F03" w:rsidRDefault="000B34CB" w:rsidP="000B34CB">
            <w:pPr>
              <w:pStyle w:val="Obr-TabText1"/>
              <w:rPr>
                <w:lang w:eastAsia="mk-MK"/>
              </w:rPr>
            </w:pPr>
            <w:r w:rsidRPr="00206F03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4CB" w:rsidRPr="00206F03" w:rsidRDefault="000B34CB" w:rsidP="00C943CB">
            <w:pPr>
              <w:pStyle w:val="Obr-TabText1"/>
              <w:rPr>
                <w:lang w:eastAsia="mk-MK"/>
              </w:rPr>
            </w:pPr>
            <w:r w:rsidRPr="00206F03">
              <w:t>0</w:t>
            </w:r>
            <w:r w:rsidRPr="00206F03">
              <w:rPr>
                <w:lang w:eastAsia="mk-M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4CB" w:rsidRPr="00206F03" w:rsidRDefault="000B34CB" w:rsidP="00C943CB">
            <w:pPr>
              <w:pStyle w:val="Obr-TabText2"/>
            </w:pPr>
            <w:r w:rsidRPr="00206F03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B" w:rsidRPr="00206F03" w:rsidRDefault="000B34CB" w:rsidP="00C943CB">
            <w:pPr>
              <w:pStyle w:val="Obr-TabText1"/>
              <w:rPr>
                <w:lang w:eastAsia="mk-MK"/>
              </w:rPr>
            </w:pPr>
            <w:r w:rsidRPr="00206F03">
              <w:rPr>
                <w:lang w:eastAsia="mk-MK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B" w:rsidRPr="00206F03" w:rsidRDefault="000B34CB" w:rsidP="00C943CB">
            <w:pPr>
              <w:pStyle w:val="Obr-TabText1"/>
              <w:rPr>
                <w:lang w:eastAsia="mk-MK"/>
              </w:rPr>
            </w:pPr>
            <w:r w:rsidRPr="00206F03">
              <w:rPr>
                <w:lang w:eastAsia="mk-M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B" w:rsidRPr="00206F03" w:rsidRDefault="000B34CB" w:rsidP="00C943CB">
            <w:pPr>
              <w:pStyle w:val="Obr-TabText2"/>
            </w:pPr>
            <w:r w:rsidRPr="00206F03">
              <w:t>0</w:t>
            </w:r>
          </w:p>
        </w:tc>
      </w:tr>
      <w:tr w:rsidR="000B34CB" w:rsidRPr="00206F03" w:rsidTr="000B34CB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CB" w:rsidRPr="00206F03" w:rsidRDefault="000B34CB" w:rsidP="00C943CB">
            <w:pPr>
              <w:pStyle w:val="Obr-TabNaslov2"/>
              <w:rPr>
                <w:rFonts w:eastAsia="Times New Roman" w:cs="Times New Roman"/>
                <w:color w:val="000000"/>
                <w:lang w:eastAsia="mk-MK"/>
              </w:rPr>
            </w:pPr>
            <w:r w:rsidRPr="00206F03">
              <w:rPr>
                <w:rFonts w:eastAsia="Times New Roman" w:cs="Times New Roman"/>
                <w:color w:val="000000"/>
                <w:lang w:eastAsia="mk-MK"/>
              </w:rPr>
              <w:t>В2 – самостоен инспектор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4CB" w:rsidRPr="00206F03" w:rsidRDefault="000B34CB" w:rsidP="000B34CB">
            <w:pPr>
              <w:pStyle w:val="Obr-TabText1"/>
              <w:rPr>
                <w:lang w:eastAsia="mk-MK"/>
              </w:rPr>
            </w:pPr>
            <w:r w:rsidRPr="00206F03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4CB" w:rsidRPr="00206F03" w:rsidRDefault="000B34CB" w:rsidP="00C943CB">
            <w:pPr>
              <w:pStyle w:val="Obr-TabText1"/>
              <w:rPr>
                <w:lang w:eastAsia="mk-MK"/>
              </w:rPr>
            </w:pPr>
            <w:r w:rsidRPr="00206F03">
              <w:t>0</w:t>
            </w:r>
            <w:r w:rsidRPr="00206F03">
              <w:rPr>
                <w:lang w:eastAsia="mk-M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4CB" w:rsidRPr="00206F03" w:rsidRDefault="000B34CB" w:rsidP="00C943CB">
            <w:pPr>
              <w:pStyle w:val="Obr-TabText2"/>
            </w:pPr>
            <w:r w:rsidRPr="00206F03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B" w:rsidRPr="00206F03" w:rsidRDefault="000B34CB" w:rsidP="00C943CB">
            <w:pPr>
              <w:pStyle w:val="Obr-TabText1"/>
              <w:rPr>
                <w:lang w:eastAsia="mk-MK"/>
              </w:rPr>
            </w:pPr>
            <w:r w:rsidRPr="00206F03">
              <w:rPr>
                <w:lang w:eastAsia="mk-MK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B" w:rsidRPr="00206F03" w:rsidRDefault="000B34CB" w:rsidP="00C943CB">
            <w:pPr>
              <w:pStyle w:val="Obr-TabText1"/>
              <w:rPr>
                <w:lang w:eastAsia="mk-MK"/>
              </w:rPr>
            </w:pPr>
            <w:r w:rsidRPr="00206F03">
              <w:rPr>
                <w:lang w:eastAsia="mk-M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B" w:rsidRPr="00206F03" w:rsidRDefault="000B34CB" w:rsidP="00C943CB">
            <w:pPr>
              <w:pStyle w:val="Obr-TabText2"/>
            </w:pPr>
            <w:r w:rsidRPr="00206F03">
              <w:t>0</w:t>
            </w:r>
          </w:p>
        </w:tc>
      </w:tr>
      <w:tr w:rsidR="000B34CB" w:rsidRPr="00206F03" w:rsidTr="000B34CB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CB" w:rsidRPr="00206F03" w:rsidRDefault="000B34CB" w:rsidP="00C943CB">
            <w:pPr>
              <w:pStyle w:val="Obr-TabNaslov2"/>
              <w:rPr>
                <w:rFonts w:eastAsia="Times New Roman" w:cs="Times New Roman"/>
                <w:color w:val="000000"/>
                <w:lang w:eastAsia="mk-MK"/>
              </w:rPr>
            </w:pPr>
            <w:r w:rsidRPr="00206F03">
              <w:rPr>
                <w:rFonts w:eastAsia="Times New Roman" w:cs="Times New Roman"/>
                <w:color w:val="000000"/>
                <w:lang w:eastAsia="mk-MK"/>
              </w:rPr>
              <w:t>В3 – помошник инспектор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4CB" w:rsidRPr="00206F03" w:rsidRDefault="000B34CB" w:rsidP="000B34CB">
            <w:pPr>
              <w:pStyle w:val="Obr-TabText1"/>
              <w:rPr>
                <w:lang w:eastAsia="mk-MK"/>
              </w:rPr>
            </w:pPr>
            <w:r w:rsidRPr="00206F03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4CB" w:rsidRPr="00206F03" w:rsidRDefault="000B34CB" w:rsidP="00C943CB">
            <w:pPr>
              <w:pStyle w:val="Obr-TabText1"/>
              <w:rPr>
                <w:lang w:eastAsia="mk-MK"/>
              </w:rPr>
            </w:pPr>
            <w:r w:rsidRPr="00206F03">
              <w:t>0</w:t>
            </w:r>
            <w:r w:rsidRPr="00206F03">
              <w:rPr>
                <w:lang w:eastAsia="mk-M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4CB" w:rsidRPr="00206F03" w:rsidRDefault="000B34CB" w:rsidP="00C943CB">
            <w:pPr>
              <w:pStyle w:val="Obr-TabText2"/>
            </w:pPr>
            <w:r w:rsidRPr="00206F03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B" w:rsidRPr="00206F03" w:rsidRDefault="000B34CB" w:rsidP="00C943CB">
            <w:pPr>
              <w:pStyle w:val="Obr-TabText1"/>
              <w:rPr>
                <w:lang w:eastAsia="mk-MK"/>
              </w:rPr>
            </w:pPr>
            <w:r w:rsidRPr="00206F03">
              <w:rPr>
                <w:lang w:eastAsia="mk-MK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B" w:rsidRPr="00206F03" w:rsidRDefault="000B34CB" w:rsidP="00C943CB">
            <w:pPr>
              <w:pStyle w:val="Obr-TabText1"/>
              <w:rPr>
                <w:lang w:eastAsia="mk-MK"/>
              </w:rPr>
            </w:pPr>
            <w:r w:rsidRPr="00206F03">
              <w:rPr>
                <w:lang w:eastAsia="mk-M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B" w:rsidRPr="00206F03" w:rsidRDefault="000B34CB" w:rsidP="00C943CB">
            <w:pPr>
              <w:pStyle w:val="Obr-TabText2"/>
            </w:pPr>
            <w:r w:rsidRPr="00206F03">
              <w:t>0</w:t>
            </w:r>
          </w:p>
        </w:tc>
      </w:tr>
      <w:tr w:rsidR="000B34CB" w:rsidRPr="00206F03" w:rsidTr="000B34CB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CB" w:rsidRPr="00206F03" w:rsidRDefault="000B34CB" w:rsidP="00C943CB">
            <w:pPr>
              <w:pStyle w:val="Obr-TabNaslov2"/>
              <w:rPr>
                <w:rFonts w:eastAsia="Times New Roman" w:cs="Times New Roman"/>
                <w:color w:val="000000"/>
                <w:lang w:eastAsia="mk-MK"/>
              </w:rPr>
            </w:pPr>
            <w:r w:rsidRPr="00206F03">
              <w:rPr>
                <w:rFonts w:eastAsia="Times New Roman" w:cs="Times New Roman"/>
                <w:color w:val="000000"/>
                <w:lang w:eastAsia="mk-MK"/>
              </w:rPr>
              <w:t>В4 – помлад инспектор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4CB" w:rsidRPr="00206F03" w:rsidRDefault="000B34CB" w:rsidP="000B34CB">
            <w:pPr>
              <w:pStyle w:val="Obr-TabText1"/>
              <w:rPr>
                <w:lang w:eastAsia="mk-MK"/>
              </w:rPr>
            </w:pPr>
            <w:r w:rsidRPr="00206F03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4CB" w:rsidRPr="00206F03" w:rsidRDefault="000B34CB" w:rsidP="00C943CB">
            <w:pPr>
              <w:pStyle w:val="Obr-TabText1"/>
              <w:rPr>
                <w:lang w:eastAsia="mk-MK"/>
              </w:rPr>
            </w:pPr>
            <w:r w:rsidRPr="00206F03">
              <w:t>0</w:t>
            </w:r>
            <w:r w:rsidRPr="00206F03">
              <w:rPr>
                <w:lang w:eastAsia="mk-M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4CB" w:rsidRPr="00206F03" w:rsidRDefault="000B34CB" w:rsidP="00C943CB">
            <w:pPr>
              <w:pStyle w:val="Obr-TabText2"/>
            </w:pPr>
            <w:r w:rsidRPr="00206F03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B" w:rsidRPr="00206F03" w:rsidRDefault="000B34CB" w:rsidP="00C943CB">
            <w:pPr>
              <w:pStyle w:val="Obr-TabText1"/>
              <w:rPr>
                <w:lang w:eastAsia="mk-MK"/>
              </w:rPr>
            </w:pPr>
            <w:r w:rsidRPr="00206F03">
              <w:rPr>
                <w:lang w:eastAsia="mk-MK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B" w:rsidRPr="00206F03" w:rsidRDefault="000B34CB" w:rsidP="00C943CB">
            <w:pPr>
              <w:pStyle w:val="Obr-TabText1"/>
              <w:rPr>
                <w:lang w:eastAsia="mk-MK"/>
              </w:rPr>
            </w:pPr>
            <w:r w:rsidRPr="00206F03">
              <w:rPr>
                <w:lang w:eastAsia="mk-MK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B" w:rsidRPr="00206F03" w:rsidRDefault="000B34CB" w:rsidP="00C943CB">
            <w:pPr>
              <w:pStyle w:val="Obr-TabText2"/>
            </w:pPr>
            <w:r w:rsidRPr="00206F03">
              <w:t>0</w:t>
            </w:r>
          </w:p>
        </w:tc>
      </w:tr>
      <w:tr w:rsidR="000B34CB" w:rsidRPr="00206F03" w:rsidTr="000B34CB">
        <w:trPr>
          <w:trHeight w:val="315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CB" w:rsidRPr="00206F03" w:rsidRDefault="000B34CB" w:rsidP="00C943CB">
            <w:pPr>
              <w:spacing w:after="0" w:line="240" w:lineRule="auto"/>
              <w:jc w:val="right"/>
              <w:rPr>
                <w:rFonts w:ascii="StobiSansCn Bold" w:eastAsia="Times New Roman" w:hAnsi="StobiSansCn Bold" w:cs="Times New Roman"/>
                <w:color w:val="000000"/>
                <w:sz w:val="20"/>
                <w:szCs w:val="20"/>
                <w:lang w:eastAsia="mk-MK"/>
              </w:rPr>
            </w:pPr>
            <w:r w:rsidRPr="00206F03">
              <w:rPr>
                <w:rFonts w:ascii="StobiSansCn Bold" w:eastAsia="Times New Roman" w:hAnsi="StobiSansCn Bold" w:cs="Times New Roman"/>
                <w:color w:val="000000"/>
                <w:sz w:val="20"/>
                <w:szCs w:val="20"/>
                <w:lang w:eastAsia="mk-MK"/>
              </w:rPr>
              <w:t>Вкупно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4CB" w:rsidRPr="00206F03" w:rsidRDefault="000B34CB" w:rsidP="000B34CB">
            <w:pPr>
              <w:pStyle w:val="Obr-TabText2"/>
            </w:pPr>
            <w:r w:rsidRPr="00206F03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4CB" w:rsidRPr="00206F03" w:rsidRDefault="000B34CB" w:rsidP="00C943CB">
            <w:pPr>
              <w:pStyle w:val="Obr-TabText2"/>
            </w:pPr>
            <w:r w:rsidRPr="00206F03"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B34CB" w:rsidRPr="00206F03" w:rsidRDefault="000B34CB" w:rsidP="00C943CB">
            <w:pPr>
              <w:pStyle w:val="Obr-TabText2"/>
            </w:pPr>
            <w:r w:rsidRPr="00206F03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B" w:rsidRPr="00206F03" w:rsidRDefault="000B34CB" w:rsidP="00C943CB">
            <w:pPr>
              <w:pStyle w:val="Obr-TabText2"/>
            </w:pPr>
            <w:r w:rsidRPr="00206F03"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B" w:rsidRPr="00206F03" w:rsidRDefault="000B34CB" w:rsidP="00C943CB">
            <w:pPr>
              <w:pStyle w:val="Obr-TabText2"/>
            </w:pPr>
            <w:r w:rsidRPr="00206F03"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CB" w:rsidRPr="00206F03" w:rsidRDefault="000B34CB" w:rsidP="00C943CB">
            <w:pPr>
              <w:pStyle w:val="Obr-TabText2"/>
            </w:pPr>
            <w:r w:rsidRPr="00206F03">
              <w:t>0</w:t>
            </w:r>
          </w:p>
        </w:tc>
      </w:tr>
    </w:tbl>
    <w:p w:rsidR="00AC579D" w:rsidRDefault="00AC579D" w:rsidP="00E87C1C">
      <w:pPr>
        <w:pStyle w:val="BodyText2"/>
        <w:numPr>
          <w:ilvl w:val="0"/>
          <w:numId w:val="0"/>
        </w:numPr>
        <w:sectPr w:rsidR="00AC579D" w:rsidSect="0013007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90668" w:rsidRDefault="00C90668" w:rsidP="00C90668">
      <w:pPr>
        <w:pStyle w:val="Obr-Naslov1"/>
      </w:pPr>
      <w:r>
        <w:lastRenderedPageBreak/>
        <w:t>Инспекциски надзор</w:t>
      </w:r>
    </w:p>
    <w:p w:rsidR="00C261F0" w:rsidRDefault="00C261F0" w:rsidP="00130074">
      <w:pPr>
        <w:pStyle w:val="Obr-Tekst1"/>
      </w:pPr>
      <w:r>
        <w:t>Согласно годишниот план за 2020 година, одделението за инспекциски надзор има испланирано да изврши 213 редовни. 50 контролни и 45 вонредни</w:t>
      </w:r>
      <w:r w:rsidRPr="00C261F0">
        <w:t xml:space="preserve"> </w:t>
      </w:r>
      <w:r>
        <w:t xml:space="preserve">инспкциски надзори  и согласно извршената анализа на ризик  констатирање кај 45 правни лица неусогласеност со законските прописи. </w:t>
      </w:r>
    </w:p>
    <w:p w:rsidR="00A00E06" w:rsidRDefault="00A00E06" w:rsidP="00130074">
      <w:pPr>
        <w:pStyle w:val="Obr-Tekst1"/>
        <w:rPr>
          <w:lang w:val="en-US"/>
        </w:rPr>
      </w:pPr>
      <w:r>
        <w:t xml:space="preserve">Во првиоте 6 месеци од 2020 година инспекторите за радијациона сигурност  извршија 70 редовни, 4 контролни и </w:t>
      </w:r>
      <w:r w:rsidR="00C261F0">
        <w:t xml:space="preserve">4 вонредни  инспекциски надзори и констатираа </w:t>
      </w:r>
      <w:r w:rsidR="0073365C">
        <w:t>8</w:t>
      </w:r>
      <w:r w:rsidR="007334E3">
        <w:t xml:space="preserve"> нерегуларности кај правните лица кои вршат дејност со извори на јонизирачко зрачење и тоа </w:t>
      </w:r>
      <w:r w:rsidR="007334E3">
        <w:rPr>
          <w:lang w:val="en-US"/>
        </w:rPr>
        <w:t>:</w:t>
      </w:r>
    </w:p>
    <w:p w:rsidR="007334E3" w:rsidRPr="007334E3" w:rsidRDefault="007334E3" w:rsidP="007334E3">
      <w:pPr>
        <w:pStyle w:val="Obr-Tekst1"/>
        <w:numPr>
          <w:ilvl w:val="0"/>
          <w:numId w:val="21"/>
        </w:numPr>
        <w:rPr>
          <w:lang w:val="en-US"/>
        </w:rPr>
      </w:pPr>
      <w:r>
        <w:t xml:space="preserve">Кај </w:t>
      </w:r>
      <w:r w:rsidR="0073365C">
        <w:t>две</w:t>
      </w:r>
      <w:r>
        <w:t xml:space="preserve"> правно лице – работа без дозвола,</w:t>
      </w:r>
    </w:p>
    <w:p w:rsidR="007334E3" w:rsidRPr="007334E3" w:rsidRDefault="007334E3" w:rsidP="007334E3">
      <w:pPr>
        <w:pStyle w:val="Obr-Tekst1"/>
        <w:numPr>
          <w:ilvl w:val="0"/>
          <w:numId w:val="21"/>
        </w:numPr>
        <w:rPr>
          <w:lang w:val="en-US"/>
        </w:rPr>
      </w:pPr>
      <w:r>
        <w:t>Кај две правни лица –  здравствен мониторинг,</w:t>
      </w:r>
    </w:p>
    <w:p w:rsidR="007334E3" w:rsidRPr="007334E3" w:rsidRDefault="007334E3" w:rsidP="007334E3">
      <w:pPr>
        <w:pStyle w:val="Obr-Tekst1"/>
        <w:numPr>
          <w:ilvl w:val="0"/>
          <w:numId w:val="21"/>
        </w:numPr>
        <w:rPr>
          <w:lang w:val="en-US"/>
        </w:rPr>
      </w:pPr>
      <w:r>
        <w:t>Кај 1 правно лице –   мониторинг на работната средина и контрола на квалитет,</w:t>
      </w:r>
    </w:p>
    <w:p w:rsidR="007334E3" w:rsidRPr="007334E3" w:rsidRDefault="007334E3" w:rsidP="007334E3">
      <w:pPr>
        <w:pStyle w:val="Obr-Tekst1"/>
        <w:numPr>
          <w:ilvl w:val="0"/>
          <w:numId w:val="21"/>
        </w:numPr>
        <w:rPr>
          <w:lang w:val="en-US"/>
        </w:rPr>
      </w:pPr>
      <w:r>
        <w:t>Кај две правни лица - безбедносни процедури,</w:t>
      </w:r>
    </w:p>
    <w:p w:rsidR="007334E3" w:rsidRPr="007334E3" w:rsidRDefault="007334E3" w:rsidP="007334E3">
      <w:pPr>
        <w:pStyle w:val="Obr-Tekst1"/>
        <w:numPr>
          <w:ilvl w:val="0"/>
          <w:numId w:val="21"/>
        </w:numPr>
        <w:rPr>
          <w:lang w:val="en-US"/>
        </w:rPr>
      </w:pPr>
      <w:r>
        <w:t xml:space="preserve">Кај едно правно лице – транспорт </w:t>
      </w:r>
      <w:r w:rsidR="00F46B1D">
        <w:t>на радиоактивен извор .</w:t>
      </w:r>
    </w:p>
    <w:p w:rsidR="00C261F0" w:rsidRDefault="00C261F0" w:rsidP="00130074">
      <w:pPr>
        <w:pStyle w:val="Obr-Tekst1"/>
      </w:pPr>
    </w:p>
    <w:p w:rsidR="00C90668" w:rsidRDefault="009E73AB" w:rsidP="00130074">
      <w:pPr>
        <w:pStyle w:val="Obr-Tekst1"/>
      </w:pPr>
      <w:r>
        <w:t xml:space="preserve">Отстапувањето во реализцијата на годишниот план  во однос на бројот на инспекциски надзори и по број и по вид како и по региони е резултат на </w:t>
      </w:r>
      <w:r w:rsidR="00A33CC5">
        <w:t xml:space="preserve">актуелната </w:t>
      </w:r>
      <w:r>
        <w:t xml:space="preserve"> состојба </w:t>
      </w:r>
      <w:r w:rsidR="00A33CC5">
        <w:t xml:space="preserve">предизвикана од </w:t>
      </w:r>
      <w:r>
        <w:t xml:space="preserve"> пандемијата.</w:t>
      </w:r>
      <w:r w:rsidR="00A00E06">
        <w:t xml:space="preserve"> </w:t>
      </w:r>
      <w:r w:rsidR="000C713C">
        <w:t xml:space="preserve">Во изминатиот период дел од вработените ги користеа препораките на Владата и беа ослободени од физичко присуство на работните места. Инспекторите не </w:t>
      </w:r>
      <w:r w:rsidR="00A33CC5">
        <w:t>беа опфатени со мерките , но Дирекцијата работеше под посебен</w:t>
      </w:r>
      <w:r w:rsidR="007334E3">
        <w:t xml:space="preserve"> </w:t>
      </w:r>
      <w:r w:rsidR="00A33CC5">
        <w:t xml:space="preserve"> режим со редуцирање на бројот на вработените по принцип на дежурства.</w:t>
      </w:r>
    </w:p>
    <w:p w:rsidR="00A33CC5" w:rsidRDefault="00A33CC5" w:rsidP="00130074">
      <w:pPr>
        <w:pStyle w:val="Obr-Tekst1"/>
      </w:pPr>
      <w:r>
        <w:t>Инспекторите со дежурниот телефон за пријавување на вонредни настани беа достапни 24 часа.</w:t>
      </w:r>
    </w:p>
    <w:p w:rsidR="00C90668" w:rsidRDefault="00C90668" w:rsidP="00C90668">
      <w:pPr>
        <w:pStyle w:val="Caption"/>
        <w:keepNext/>
      </w:pPr>
      <w:r>
        <w:t xml:space="preserve">Табела </w:t>
      </w:r>
      <w:r w:rsidR="00332578">
        <w:fldChar w:fldCharType="begin"/>
      </w:r>
      <w:r w:rsidR="00B22B55">
        <w:instrText xml:space="preserve"> SEQ Табела \* ARABIC </w:instrText>
      </w:r>
      <w:r w:rsidR="00332578">
        <w:fldChar w:fldCharType="separate"/>
      </w:r>
      <w:r w:rsidR="001A2AB6">
        <w:rPr>
          <w:noProof/>
        </w:rPr>
        <w:t>3</w:t>
      </w:r>
      <w:r w:rsidR="00332578">
        <w:rPr>
          <w:noProof/>
        </w:rPr>
        <w:fldChar w:fldCharType="end"/>
      </w:r>
      <w:r w:rsidRPr="000B021B">
        <w:t xml:space="preserve"> </w:t>
      </w:r>
      <w:r w:rsidRPr="00FF23C3">
        <w:t xml:space="preserve">Преглед на вкупниот број на </w:t>
      </w:r>
      <w:r>
        <w:t xml:space="preserve">откриени неправилности и спроведени </w:t>
      </w:r>
      <w:r w:rsidRPr="00FF23C3">
        <w:t>инспекциски надзори според вид</w:t>
      </w:r>
      <w:r>
        <w:t xml:space="preserve"> во полугодието, по региони и општини</w:t>
      </w:r>
    </w:p>
    <w:tbl>
      <w:tblPr>
        <w:tblW w:w="6783" w:type="dxa"/>
        <w:jc w:val="center"/>
        <w:tblLook w:val="04A0"/>
      </w:tblPr>
      <w:tblGrid>
        <w:gridCol w:w="864"/>
        <w:gridCol w:w="2134"/>
        <w:gridCol w:w="650"/>
        <w:gridCol w:w="656"/>
        <w:gridCol w:w="643"/>
        <w:gridCol w:w="650"/>
        <w:gridCol w:w="650"/>
        <w:gridCol w:w="536"/>
      </w:tblGrid>
      <w:tr w:rsidR="000159B4" w:rsidRPr="000159B4" w:rsidTr="000C713C">
        <w:trPr>
          <w:gridAfter w:val="1"/>
          <w:wAfter w:w="536" w:type="dxa"/>
          <w:trHeight w:val="316"/>
          <w:tblHeader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lang w:eastAsia="mk-MK"/>
              </w:rPr>
            </w:pPr>
            <w:r w:rsidRPr="000159B4">
              <w:rPr>
                <w:lang w:eastAsia="mk-MK"/>
              </w:rPr>
              <w:t>Ред.Бр.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lang w:eastAsia="mk-MK"/>
              </w:rPr>
            </w:pPr>
            <w:r w:rsidRPr="000159B4">
              <w:rPr>
                <w:lang w:eastAsia="mk-MK"/>
              </w:rPr>
              <w:t>Регион/Општина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lang w:eastAsia="mk-MK"/>
              </w:rPr>
            </w:pPr>
            <w:r w:rsidRPr="000159B4">
              <w:rPr>
                <w:lang w:eastAsia="mk-MK"/>
              </w:rPr>
              <w:t>Вид на надзор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lang w:eastAsia="mk-MK"/>
              </w:rPr>
            </w:pPr>
            <w:r w:rsidRPr="000159B4">
              <w:rPr>
                <w:lang w:eastAsia="mk-MK"/>
              </w:rPr>
              <w:t>Вкупно надзори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lang w:eastAsia="mk-MK"/>
              </w:rPr>
            </w:pPr>
            <w:r w:rsidRPr="000159B4">
              <w:rPr>
                <w:lang w:eastAsia="mk-MK"/>
              </w:rPr>
              <w:t>Вкупно неправилн.</w:t>
            </w:r>
          </w:p>
        </w:tc>
      </w:tr>
      <w:tr w:rsidR="000159B4" w:rsidRPr="000159B4" w:rsidTr="000C713C">
        <w:trPr>
          <w:gridAfter w:val="1"/>
          <w:wAfter w:w="536" w:type="dxa"/>
          <w:trHeight w:val="783"/>
          <w:tblHeader/>
          <w:jc w:val="center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lang w:eastAsia="mk-MK"/>
              </w:rPr>
            </w:pPr>
            <w:r w:rsidRPr="000159B4">
              <w:rPr>
                <w:lang w:eastAsia="mk-MK"/>
              </w:rPr>
              <w:t>Редовен надзор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lang w:eastAsia="mk-MK"/>
              </w:rPr>
            </w:pPr>
            <w:r w:rsidRPr="000159B4">
              <w:rPr>
                <w:lang w:eastAsia="mk-MK"/>
              </w:rPr>
              <w:t>Вонред. надзор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lang w:eastAsia="mk-MK"/>
              </w:rPr>
            </w:pPr>
            <w:r w:rsidRPr="000159B4">
              <w:rPr>
                <w:lang w:eastAsia="mk-MK"/>
              </w:rPr>
              <w:t>Контрол. надзор</w:t>
            </w: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68" w:rsidRPr="000159B4" w:rsidRDefault="00C90668" w:rsidP="00C943CB">
            <w:pPr>
              <w:spacing w:after="0" w:line="240" w:lineRule="auto"/>
              <w:rPr>
                <w:rFonts w:ascii="StobiSansCn Bold" w:eastAsia="Times New Roman" w:hAnsi="StobiSansCn Bold" w:cs="Times New Roman"/>
                <w:sz w:val="20"/>
                <w:szCs w:val="20"/>
                <w:lang w:eastAsia="mk-MK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0668" w:rsidRPr="000159B4" w:rsidRDefault="00C90668" w:rsidP="00C943CB">
            <w:pPr>
              <w:spacing w:after="0" w:line="240" w:lineRule="auto"/>
              <w:rPr>
                <w:rFonts w:ascii="StobiSansCn Bold" w:eastAsia="Times New Roman" w:hAnsi="StobiSansCn Bold" w:cs="Times New Roman"/>
                <w:sz w:val="20"/>
                <w:szCs w:val="20"/>
                <w:lang w:eastAsia="mk-MK"/>
              </w:rPr>
            </w:pP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val="en-US" w:eastAsia="mk-MK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Вардарски  регион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68" w:rsidRPr="004D6ECD" w:rsidRDefault="004D6ECD" w:rsidP="00C943CB">
            <w:pPr>
              <w:pStyle w:val="Obr-TabText2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0668" w:rsidRPr="004D6ECD" w:rsidRDefault="004D6ECD" w:rsidP="00C943CB">
            <w:pPr>
              <w:pStyle w:val="Obr-TabText2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Велес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A931C4" w:rsidRDefault="00A931C4" w:rsidP="00C943CB">
            <w:pPr>
              <w:pStyle w:val="Obr-TabText1"/>
              <w:rPr>
                <w:lang w:val="en-GB" w:eastAsia="mk-MK"/>
              </w:rPr>
            </w:pPr>
            <w:r>
              <w:rPr>
                <w:lang w:val="en-GB" w:eastAsia="mk-MK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A931C4" w:rsidRDefault="00A931C4" w:rsidP="00C943CB">
            <w:pPr>
              <w:pStyle w:val="Obr-TabText2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73365C" w:rsidP="00C943CB">
            <w:pPr>
              <w:pStyle w:val="Obr-TabText2"/>
            </w:pPr>
            <w:r>
              <w:t>1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Градско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Демир Капија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Кавадарци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Лозово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Неготино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A931C4" w:rsidRDefault="00A931C4" w:rsidP="00C943CB">
            <w:pPr>
              <w:pStyle w:val="Obr-TabText1"/>
              <w:rPr>
                <w:lang w:val="en-GB" w:eastAsia="mk-MK"/>
              </w:rPr>
            </w:pPr>
            <w:r>
              <w:rPr>
                <w:lang w:val="en-GB" w:eastAsia="mk-MK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A931C4" w:rsidRDefault="00A931C4" w:rsidP="00C943CB">
            <w:pPr>
              <w:pStyle w:val="Obr-TabText2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lastRenderedPageBreak/>
              <w:t>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Росоман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Свети Николе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Чашка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Источен регион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68" w:rsidRPr="00576E0B" w:rsidRDefault="00576E0B" w:rsidP="00C943CB">
            <w:pPr>
              <w:pStyle w:val="Obr-TabText2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0668" w:rsidRPr="00576E0B" w:rsidRDefault="00576E0B" w:rsidP="00C943CB">
            <w:pPr>
              <w:pStyle w:val="Obr-TabText2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Берово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11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Виница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12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Делчево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13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Зрновци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14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Карбинци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15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Кочани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A931C4" w:rsidRDefault="00A931C4" w:rsidP="00C943CB">
            <w:pPr>
              <w:pStyle w:val="Obr-TabText1"/>
              <w:rPr>
                <w:lang w:val="en-GB" w:eastAsia="mk-MK"/>
              </w:rPr>
            </w:pPr>
            <w:r>
              <w:rPr>
                <w:lang w:val="en-GB" w:eastAsia="mk-MK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A931C4" w:rsidRDefault="00A931C4" w:rsidP="00C943CB">
            <w:pPr>
              <w:pStyle w:val="Obr-TabText2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16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Македонска Каменица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17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Пехчево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18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Пробиштип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19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Чешиново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20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Штип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Југозападен регион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68" w:rsidRPr="00576E0B" w:rsidRDefault="00576E0B" w:rsidP="00C943CB">
            <w:pPr>
              <w:pStyle w:val="Obr-TabText2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0668" w:rsidRPr="00576E0B" w:rsidRDefault="00576E0B" w:rsidP="00C943CB">
            <w:pPr>
              <w:pStyle w:val="Obr-TabText2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21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Вевчани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22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Дебар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576E0B" w:rsidRDefault="00576E0B" w:rsidP="00C943CB">
            <w:pPr>
              <w:pStyle w:val="Obr-TabText1"/>
              <w:rPr>
                <w:lang w:val="en-GB" w:eastAsia="mk-MK"/>
              </w:rPr>
            </w:pPr>
            <w:r>
              <w:rPr>
                <w:lang w:val="en-GB" w:eastAsia="mk-MK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576E0B" w:rsidRDefault="00576E0B" w:rsidP="00C943CB">
            <w:pPr>
              <w:pStyle w:val="Obr-TabText2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73365C" w:rsidP="00C943CB">
            <w:pPr>
              <w:pStyle w:val="Obr-TabText2"/>
            </w:pPr>
            <w:r>
              <w:t>1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23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Дебарца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24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Кичево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25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Македонски Брод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26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Охрид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576E0B" w:rsidRDefault="00576E0B" w:rsidP="00C943CB">
            <w:pPr>
              <w:pStyle w:val="Obr-TabText1"/>
              <w:rPr>
                <w:lang w:val="en-GB" w:eastAsia="mk-MK"/>
              </w:rPr>
            </w:pPr>
            <w:r>
              <w:rPr>
                <w:lang w:val="en-GB" w:eastAsia="mk-MK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576E0B" w:rsidRDefault="00576E0B" w:rsidP="00C943CB">
            <w:pPr>
              <w:pStyle w:val="Obr-TabText2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27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Пласница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28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Струга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29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Центар Жупа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2F6689" w:rsidRDefault="00C90668" w:rsidP="00C943CB">
            <w:pPr>
              <w:pStyle w:val="Obr-TabText2"/>
              <w:rPr>
                <w:lang w:val="en-GB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Југоисточен регион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68" w:rsidRPr="00576E0B" w:rsidRDefault="00576E0B" w:rsidP="00C943CB">
            <w:pPr>
              <w:pStyle w:val="Obr-TabText2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68" w:rsidRPr="002F6689" w:rsidRDefault="002F6689" w:rsidP="00C943CB">
            <w:pPr>
              <w:pStyle w:val="Obr-TabText2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0668" w:rsidRPr="002F6689" w:rsidRDefault="00A47861" w:rsidP="00C943CB">
            <w:pPr>
              <w:pStyle w:val="Obr-TabText2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30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Богданци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31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Босилово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32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Валандово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576E0B" w:rsidRDefault="00576E0B" w:rsidP="00C943CB">
            <w:pPr>
              <w:pStyle w:val="Obr-TabText1"/>
              <w:rPr>
                <w:lang w:val="en-GB" w:eastAsia="mk-MK"/>
              </w:rPr>
            </w:pPr>
            <w:r>
              <w:rPr>
                <w:lang w:val="en-GB" w:eastAsia="mk-MK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576E0B" w:rsidRDefault="00576E0B" w:rsidP="00C943CB">
            <w:pPr>
              <w:pStyle w:val="Obr-TabText2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33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Василево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34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Гевгелија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576E0B" w:rsidRDefault="00576E0B" w:rsidP="00C943CB">
            <w:pPr>
              <w:pStyle w:val="Obr-TabText1"/>
              <w:rPr>
                <w:lang w:val="en-GB" w:eastAsia="mk-MK"/>
              </w:rPr>
            </w:pPr>
            <w:r>
              <w:rPr>
                <w:lang w:val="en-GB" w:eastAsia="mk-MK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576E0B" w:rsidRDefault="00576E0B" w:rsidP="00C943CB">
            <w:pPr>
              <w:pStyle w:val="Obr-TabText2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35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Дојран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36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Конче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37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Ново Село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38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Радовиш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576E0B" w:rsidRDefault="00576E0B" w:rsidP="00C943CB">
            <w:pPr>
              <w:pStyle w:val="Obr-TabText1"/>
              <w:rPr>
                <w:lang w:val="en-GB" w:eastAsia="mk-MK"/>
              </w:rPr>
            </w:pPr>
            <w:r>
              <w:rPr>
                <w:lang w:val="en-GB" w:eastAsia="mk-MK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576E0B" w:rsidRDefault="00576E0B" w:rsidP="00C943CB">
            <w:pPr>
              <w:pStyle w:val="Obr-TabText2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39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Струмица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576E0B" w:rsidRDefault="00576E0B" w:rsidP="00C943CB">
            <w:pPr>
              <w:pStyle w:val="Obr-TabText1"/>
              <w:rPr>
                <w:lang w:val="en-GB" w:eastAsia="mk-MK"/>
              </w:rPr>
            </w:pPr>
            <w:r>
              <w:rPr>
                <w:lang w:val="en-GB" w:eastAsia="mk-MK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576E0B" w:rsidRDefault="00576E0B" w:rsidP="00C943CB">
            <w:pPr>
              <w:pStyle w:val="Obr-TabText2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Пелагониски регион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68" w:rsidRPr="004D6ECD" w:rsidRDefault="004D6ECD" w:rsidP="00C943CB">
            <w:pPr>
              <w:pStyle w:val="Obr-TabText2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40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Битола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4D6ECD" w:rsidRDefault="004D6ECD" w:rsidP="00C943CB">
            <w:pPr>
              <w:pStyle w:val="Obr-TabText1"/>
              <w:rPr>
                <w:lang w:val="en-GB" w:eastAsia="mk-MK"/>
              </w:rPr>
            </w:pPr>
            <w:r>
              <w:rPr>
                <w:lang w:val="en-GB" w:eastAsia="mk-MK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73365C" w:rsidP="00C943CB">
            <w:pPr>
              <w:pStyle w:val="Obr-TabText2"/>
            </w:pPr>
            <w:r>
              <w:t>1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41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Демир Хисар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42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Долнени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lastRenderedPageBreak/>
              <w:t>43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Кривогаштани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44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Крушево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45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Могила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46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Новаци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47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Прилеп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4D6ECD" w:rsidRDefault="004D6ECD" w:rsidP="00C943CB">
            <w:pPr>
              <w:pStyle w:val="Obr-TabText1"/>
              <w:rPr>
                <w:lang w:val="en-GB" w:eastAsia="mk-MK"/>
              </w:rPr>
            </w:pPr>
            <w:r>
              <w:rPr>
                <w:lang w:val="en-GB" w:eastAsia="mk-MK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73365C" w:rsidP="00C943CB">
            <w:pPr>
              <w:pStyle w:val="Obr-TabText2"/>
            </w:pPr>
            <w:r>
              <w:t>1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48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Ресен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Полошки регион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49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Боговиње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  <w:rPr>
                <w:rFonts w:eastAsia="Times New Roman" w:cs="Times New Roman"/>
                <w:sz w:val="20"/>
              </w:rPr>
            </w:pPr>
            <w:r w:rsidRPr="000159B4">
              <w:rPr>
                <w:rFonts w:eastAsia="Times New Roman" w:cs="Times New Roman"/>
                <w:sz w:val="20"/>
              </w:rPr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50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Бревеница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  <w:rPr>
                <w:rFonts w:eastAsia="Times New Roman" w:cs="Times New Roman"/>
                <w:sz w:val="20"/>
              </w:rPr>
            </w:pPr>
            <w:r w:rsidRPr="000159B4">
              <w:rPr>
                <w:rFonts w:eastAsia="Times New Roman" w:cs="Times New Roman"/>
                <w:sz w:val="20"/>
              </w:rPr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51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Врапчиште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  <w:rPr>
                <w:rFonts w:eastAsia="Times New Roman" w:cs="Times New Roman"/>
                <w:sz w:val="20"/>
              </w:rPr>
            </w:pPr>
            <w:r w:rsidRPr="000159B4">
              <w:rPr>
                <w:rFonts w:eastAsia="Times New Roman" w:cs="Times New Roman"/>
                <w:sz w:val="20"/>
              </w:rPr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52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Гостивар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  <w:rPr>
                <w:rFonts w:eastAsia="Times New Roman" w:cs="Times New Roman"/>
                <w:sz w:val="20"/>
              </w:rPr>
            </w:pPr>
            <w:r w:rsidRPr="000159B4">
              <w:rPr>
                <w:rFonts w:eastAsia="Times New Roman" w:cs="Times New Roman"/>
                <w:sz w:val="20"/>
              </w:rPr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53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Желино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  <w:rPr>
                <w:rFonts w:eastAsia="Times New Roman" w:cs="Times New Roman"/>
                <w:sz w:val="20"/>
              </w:rPr>
            </w:pPr>
            <w:r w:rsidRPr="000159B4">
              <w:rPr>
                <w:rFonts w:eastAsia="Times New Roman" w:cs="Times New Roman"/>
                <w:sz w:val="20"/>
              </w:rPr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54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Јегуновце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  <w:rPr>
                <w:rFonts w:eastAsia="Times New Roman" w:cs="Times New Roman"/>
                <w:sz w:val="20"/>
              </w:rPr>
            </w:pPr>
            <w:r w:rsidRPr="000159B4">
              <w:rPr>
                <w:rFonts w:eastAsia="Times New Roman" w:cs="Times New Roman"/>
                <w:sz w:val="20"/>
              </w:rPr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55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Маврово и Ростуша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  <w:rPr>
                <w:rFonts w:eastAsia="Times New Roman" w:cs="Times New Roman"/>
                <w:sz w:val="20"/>
              </w:rPr>
            </w:pPr>
            <w:r w:rsidRPr="000159B4">
              <w:rPr>
                <w:rFonts w:eastAsia="Times New Roman" w:cs="Times New Roman"/>
                <w:sz w:val="20"/>
              </w:rPr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56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Теарце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  <w:rPr>
                <w:rFonts w:eastAsia="Times New Roman" w:cs="Times New Roman"/>
                <w:sz w:val="20"/>
              </w:rPr>
            </w:pPr>
            <w:r w:rsidRPr="000159B4">
              <w:rPr>
                <w:rFonts w:eastAsia="Times New Roman" w:cs="Times New Roman"/>
                <w:sz w:val="20"/>
              </w:rPr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57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Тетово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  <w:rPr>
                <w:rFonts w:eastAsia="Times New Roman" w:cs="Times New Roman"/>
                <w:sz w:val="20"/>
              </w:rPr>
            </w:pPr>
            <w:r w:rsidRPr="000159B4">
              <w:rPr>
                <w:rFonts w:eastAsia="Times New Roman" w:cs="Times New Roman"/>
                <w:sz w:val="20"/>
              </w:rPr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Североисточен регион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68" w:rsidRPr="004D6ECD" w:rsidRDefault="004D6ECD" w:rsidP="00C943CB">
            <w:pPr>
              <w:pStyle w:val="Obr-TabText2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68" w:rsidRPr="00C9491E" w:rsidRDefault="00C9491E" w:rsidP="00C943CB">
            <w:pPr>
              <w:pStyle w:val="Obr-TabText2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58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Кратово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59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Крива Паланка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60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Куманово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AB1DB8" w:rsidRDefault="00AB1DB8" w:rsidP="00C943CB">
            <w:pPr>
              <w:pStyle w:val="Obr-TabText1"/>
              <w:rPr>
                <w:lang w:eastAsia="mk-MK"/>
              </w:rPr>
            </w:pPr>
            <w:r>
              <w:rPr>
                <w:lang w:eastAsia="mk-MK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4D6ECD" w:rsidRDefault="004D6ECD" w:rsidP="004D6ECD">
            <w:pPr>
              <w:pStyle w:val="Obr-TabText1"/>
              <w:rPr>
                <w:lang w:val="en-GB" w:eastAsia="mk-MK"/>
              </w:rPr>
            </w:pPr>
            <w:r>
              <w:rPr>
                <w:lang w:val="en-GB" w:eastAsia="mk-MK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C9491E" w:rsidRDefault="00C9491E" w:rsidP="00C943CB">
            <w:pPr>
              <w:pStyle w:val="Obr-TabText2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61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Липково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62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Ранковце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346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63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Старо Нагоричане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Скопски регион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68" w:rsidRPr="007B6019" w:rsidRDefault="007B6019" w:rsidP="00C943CB">
            <w:pPr>
              <w:pStyle w:val="Obr-TabText2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68" w:rsidRPr="007B6019" w:rsidRDefault="007B6019" w:rsidP="00C943CB">
            <w:pPr>
              <w:pStyle w:val="Obr-TabText2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0668" w:rsidRPr="00B74357" w:rsidRDefault="007B6019" w:rsidP="00C943CB">
            <w:pPr>
              <w:pStyle w:val="Obr-TabText2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64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Аеродром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B74357" w:rsidRDefault="003C262F" w:rsidP="00C943CB">
            <w:pPr>
              <w:pStyle w:val="Obr-TabText1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B74357" w:rsidRDefault="007B6019" w:rsidP="00C943CB">
            <w:pPr>
              <w:pStyle w:val="Obr-TabText1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B74357" w:rsidRDefault="007B6019" w:rsidP="00C943CB">
            <w:pPr>
              <w:pStyle w:val="Obr-TabText2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73365C" w:rsidP="00C943CB">
            <w:pPr>
              <w:pStyle w:val="Obr-TabText2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65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Арачиново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  <w:rPr>
                <w:rFonts w:eastAsia="Times New Roman" w:cs="Times New Roman"/>
                <w:sz w:val="20"/>
              </w:rPr>
            </w:pPr>
            <w:r w:rsidRPr="000159B4">
              <w:rPr>
                <w:rFonts w:eastAsia="Times New Roman" w:cs="Times New Roman"/>
                <w:sz w:val="20"/>
              </w:rPr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66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Бутел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  <w:rPr>
                <w:rFonts w:eastAsia="Times New Roman" w:cs="Times New Roman"/>
                <w:sz w:val="20"/>
              </w:rPr>
            </w:pPr>
            <w:r w:rsidRPr="000159B4">
              <w:rPr>
                <w:rFonts w:eastAsia="Times New Roman" w:cs="Times New Roman"/>
                <w:sz w:val="20"/>
              </w:rPr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67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Гази Баба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B74357" w:rsidRDefault="00B74357" w:rsidP="00C943CB">
            <w:pPr>
              <w:pStyle w:val="Obr-TabText1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B74357" w:rsidRDefault="00B74357" w:rsidP="00C943CB">
            <w:pPr>
              <w:pStyle w:val="Obr-TabText2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  <w:rPr>
                <w:rFonts w:eastAsia="Times New Roman" w:cs="Times New Roman"/>
                <w:sz w:val="20"/>
              </w:rPr>
            </w:pPr>
            <w:r w:rsidRPr="000159B4">
              <w:rPr>
                <w:rFonts w:eastAsia="Times New Roman" w:cs="Times New Roman"/>
                <w:sz w:val="20"/>
              </w:rPr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68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Ѓорче Петров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B74357" w:rsidRDefault="003C262F" w:rsidP="00C943CB">
            <w:pPr>
              <w:pStyle w:val="Obr-TabText1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B74357" w:rsidRDefault="003C262F" w:rsidP="00C943CB">
            <w:pPr>
              <w:pStyle w:val="Obr-TabText2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73365C" w:rsidRDefault="0073365C" w:rsidP="00C9491E">
            <w:pPr>
              <w:pStyle w:val="Obr-TabText2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69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Зелениково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  <w:rPr>
                <w:rFonts w:eastAsia="Times New Roman" w:cs="Times New Roman"/>
                <w:sz w:val="20"/>
              </w:rPr>
            </w:pPr>
            <w:r w:rsidRPr="000159B4">
              <w:rPr>
                <w:rFonts w:eastAsia="Times New Roman" w:cs="Times New Roman"/>
                <w:sz w:val="20"/>
              </w:rPr>
              <w:t>0</w:t>
            </w:r>
          </w:p>
        </w:tc>
      </w:tr>
      <w:tr w:rsidR="000159B4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70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Илинден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668" w:rsidRPr="000159B4" w:rsidRDefault="00C90668" w:rsidP="00C943CB">
            <w:pPr>
              <w:pStyle w:val="Obr-TabText1"/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68" w:rsidRPr="000159B4" w:rsidRDefault="00C90668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68" w:rsidRPr="000159B4" w:rsidRDefault="00C90668" w:rsidP="00C943CB">
            <w:pPr>
              <w:pStyle w:val="Obr-TabText2"/>
              <w:rPr>
                <w:rFonts w:eastAsia="Times New Roman" w:cs="Times New Roman"/>
                <w:sz w:val="20"/>
              </w:rPr>
            </w:pPr>
            <w:r w:rsidRPr="000159B4">
              <w:rPr>
                <w:rFonts w:eastAsia="Times New Roman" w:cs="Times New Roman"/>
                <w:sz w:val="20"/>
              </w:rPr>
              <w:t>0</w:t>
            </w:r>
          </w:p>
        </w:tc>
      </w:tr>
      <w:tr w:rsidR="003C262F" w:rsidRPr="000159B4" w:rsidTr="000C713C">
        <w:trPr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F" w:rsidRPr="000159B4" w:rsidRDefault="003C262F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71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F" w:rsidRPr="000159B4" w:rsidRDefault="003C262F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Карпош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2F" w:rsidRPr="00B74357" w:rsidRDefault="003C262F" w:rsidP="00C943CB">
            <w:pPr>
              <w:pStyle w:val="Obr-TabText1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2F" w:rsidRPr="000159B4" w:rsidRDefault="003C262F" w:rsidP="00C943CB">
            <w:pPr>
              <w:pStyle w:val="Obr-TabText1"/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2F" w:rsidRPr="00B74357" w:rsidRDefault="003C262F" w:rsidP="00C943CB">
            <w:pPr>
              <w:pStyle w:val="Obr-TabText1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F" w:rsidRPr="00B74357" w:rsidRDefault="003C262F" w:rsidP="00C943CB">
            <w:pPr>
              <w:pStyle w:val="Obr-TabText2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2F" w:rsidRPr="0073365C" w:rsidRDefault="0073365C" w:rsidP="00C943CB">
            <w:pPr>
              <w:pStyle w:val="Obr-TabText2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1</w:t>
            </w:r>
          </w:p>
        </w:tc>
        <w:tc>
          <w:tcPr>
            <w:tcW w:w="536" w:type="dxa"/>
            <w:vAlign w:val="bottom"/>
          </w:tcPr>
          <w:p w:rsidR="003C262F" w:rsidRPr="000159B4" w:rsidRDefault="003C262F"/>
        </w:tc>
      </w:tr>
      <w:tr w:rsidR="003C262F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F" w:rsidRPr="000159B4" w:rsidRDefault="003C262F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72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F" w:rsidRPr="000159B4" w:rsidRDefault="003C262F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Кисела Вода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2F" w:rsidRPr="000159B4" w:rsidRDefault="003C262F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2F" w:rsidRPr="000159B4" w:rsidRDefault="003C262F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2F" w:rsidRPr="000159B4" w:rsidRDefault="003C262F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F" w:rsidRPr="000159B4" w:rsidRDefault="003C262F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2F" w:rsidRPr="000159B4" w:rsidRDefault="003C262F" w:rsidP="00C943CB">
            <w:pPr>
              <w:pStyle w:val="Obr-TabText2"/>
              <w:rPr>
                <w:rFonts w:eastAsia="Times New Roman" w:cs="Times New Roman"/>
                <w:sz w:val="20"/>
              </w:rPr>
            </w:pPr>
            <w:r w:rsidRPr="000159B4">
              <w:rPr>
                <w:rFonts w:eastAsia="Times New Roman" w:cs="Times New Roman"/>
                <w:sz w:val="20"/>
              </w:rPr>
              <w:t>0</w:t>
            </w:r>
          </w:p>
        </w:tc>
      </w:tr>
      <w:tr w:rsidR="003C262F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F" w:rsidRPr="000159B4" w:rsidRDefault="003C262F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73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F" w:rsidRPr="000159B4" w:rsidRDefault="003C262F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Петровец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2F" w:rsidRPr="000159B4" w:rsidRDefault="003C262F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2F" w:rsidRPr="000159B4" w:rsidRDefault="003C262F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2F" w:rsidRPr="000159B4" w:rsidRDefault="003C262F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F" w:rsidRPr="000159B4" w:rsidRDefault="003C262F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2F" w:rsidRPr="000159B4" w:rsidRDefault="003C262F" w:rsidP="00C943CB">
            <w:pPr>
              <w:pStyle w:val="Obr-TabText2"/>
              <w:rPr>
                <w:rFonts w:eastAsia="Times New Roman" w:cs="Times New Roman"/>
                <w:sz w:val="20"/>
              </w:rPr>
            </w:pPr>
            <w:r w:rsidRPr="000159B4">
              <w:rPr>
                <w:rFonts w:eastAsia="Times New Roman" w:cs="Times New Roman"/>
                <w:sz w:val="20"/>
              </w:rPr>
              <w:t>0</w:t>
            </w:r>
          </w:p>
        </w:tc>
      </w:tr>
      <w:tr w:rsidR="003C262F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F" w:rsidRPr="000159B4" w:rsidRDefault="003C262F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74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F" w:rsidRPr="000159B4" w:rsidRDefault="003C262F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Сарај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2F" w:rsidRPr="000159B4" w:rsidRDefault="003C262F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2F" w:rsidRPr="000159B4" w:rsidRDefault="003C262F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2F" w:rsidRPr="000159B4" w:rsidRDefault="003C262F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F" w:rsidRPr="000159B4" w:rsidRDefault="003C262F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2F" w:rsidRPr="000159B4" w:rsidRDefault="003C262F" w:rsidP="00C943CB">
            <w:pPr>
              <w:pStyle w:val="Obr-TabText2"/>
              <w:rPr>
                <w:rFonts w:eastAsia="Times New Roman" w:cs="Times New Roman"/>
                <w:sz w:val="20"/>
              </w:rPr>
            </w:pPr>
            <w:r w:rsidRPr="000159B4">
              <w:rPr>
                <w:rFonts w:eastAsia="Times New Roman" w:cs="Times New Roman"/>
                <w:sz w:val="20"/>
              </w:rPr>
              <w:t>0</w:t>
            </w:r>
          </w:p>
        </w:tc>
      </w:tr>
      <w:tr w:rsidR="003C262F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F" w:rsidRPr="000159B4" w:rsidRDefault="003C262F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75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F" w:rsidRPr="000159B4" w:rsidRDefault="003C262F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Сопиште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2F" w:rsidRPr="000159B4" w:rsidRDefault="003C262F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2F" w:rsidRPr="000159B4" w:rsidRDefault="003C262F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2F" w:rsidRPr="000159B4" w:rsidRDefault="003C262F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F" w:rsidRPr="000159B4" w:rsidRDefault="003C262F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2F" w:rsidRPr="000159B4" w:rsidRDefault="003C262F" w:rsidP="00C943CB">
            <w:pPr>
              <w:pStyle w:val="Obr-TabText2"/>
              <w:rPr>
                <w:rFonts w:eastAsia="Times New Roman" w:cs="Times New Roman"/>
                <w:sz w:val="20"/>
              </w:rPr>
            </w:pPr>
            <w:r w:rsidRPr="000159B4">
              <w:rPr>
                <w:rFonts w:eastAsia="Times New Roman" w:cs="Times New Roman"/>
                <w:sz w:val="20"/>
              </w:rPr>
              <w:t>0</w:t>
            </w:r>
          </w:p>
        </w:tc>
      </w:tr>
      <w:tr w:rsidR="003C262F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F" w:rsidRPr="000159B4" w:rsidRDefault="003C262F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76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F" w:rsidRPr="000159B4" w:rsidRDefault="003C262F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Студеничани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2F" w:rsidRPr="000159B4" w:rsidRDefault="003C262F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2F" w:rsidRPr="000159B4" w:rsidRDefault="003C262F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2F" w:rsidRPr="000159B4" w:rsidRDefault="003C262F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F" w:rsidRPr="000159B4" w:rsidRDefault="003C262F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2F" w:rsidRPr="000159B4" w:rsidRDefault="003C262F" w:rsidP="00C943CB">
            <w:pPr>
              <w:pStyle w:val="Obr-TabText2"/>
              <w:rPr>
                <w:rFonts w:eastAsia="Times New Roman" w:cs="Times New Roman"/>
                <w:sz w:val="20"/>
              </w:rPr>
            </w:pPr>
            <w:r w:rsidRPr="000159B4">
              <w:rPr>
                <w:rFonts w:eastAsia="Times New Roman" w:cs="Times New Roman"/>
                <w:sz w:val="20"/>
              </w:rPr>
              <w:t>0</w:t>
            </w:r>
          </w:p>
        </w:tc>
      </w:tr>
      <w:tr w:rsidR="003C262F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F" w:rsidRPr="000159B4" w:rsidRDefault="003C262F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77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F" w:rsidRPr="000159B4" w:rsidRDefault="003C262F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Центар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2F" w:rsidRPr="00B74357" w:rsidRDefault="003C262F" w:rsidP="00C943CB">
            <w:pPr>
              <w:pStyle w:val="Obr-TabText1"/>
              <w:rPr>
                <w:lang w:val="en-US" w:eastAsia="mk-MK"/>
              </w:rPr>
            </w:pPr>
            <w:r>
              <w:rPr>
                <w:lang w:val="en-US" w:eastAsia="mk-MK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2F" w:rsidRPr="000159B4" w:rsidRDefault="003C262F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2F" w:rsidRPr="000159B4" w:rsidRDefault="003C262F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F" w:rsidRPr="00B74357" w:rsidRDefault="003C262F" w:rsidP="00C943CB">
            <w:pPr>
              <w:pStyle w:val="Obr-TabText2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2F" w:rsidRPr="000159B4" w:rsidRDefault="003C262F" w:rsidP="00C943CB">
            <w:pPr>
              <w:pStyle w:val="Obr-TabText2"/>
              <w:rPr>
                <w:rFonts w:eastAsia="Times New Roman" w:cs="Times New Roman"/>
                <w:sz w:val="20"/>
              </w:rPr>
            </w:pPr>
            <w:r w:rsidRPr="000159B4">
              <w:rPr>
                <w:rFonts w:eastAsia="Times New Roman" w:cs="Times New Roman"/>
                <w:sz w:val="20"/>
              </w:rPr>
              <w:t>0</w:t>
            </w:r>
          </w:p>
        </w:tc>
      </w:tr>
      <w:tr w:rsidR="003C262F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F" w:rsidRPr="000159B4" w:rsidRDefault="003C262F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78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F" w:rsidRPr="000159B4" w:rsidRDefault="003C262F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Чаир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2F" w:rsidRPr="00B74357" w:rsidRDefault="003C262F" w:rsidP="00C943CB">
            <w:pPr>
              <w:pStyle w:val="Obr-TabText1"/>
              <w:rPr>
                <w:lang w:val="en-US" w:eastAsia="mk-MK"/>
              </w:rPr>
            </w:pPr>
            <w:r>
              <w:rPr>
                <w:lang w:val="en-US" w:eastAsia="mk-MK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2F" w:rsidRPr="000159B4" w:rsidRDefault="003C262F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62F" w:rsidRPr="000159B4" w:rsidRDefault="003C262F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F" w:rsidRPr="00B74357" w:rsidRDefault="003C262F" w:rsidP="00C943CB">
            <w:pPr>
              <w:pStyle w:val="Obr-TabText2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62F" w:rsidRPr="000159B4" w:rsidRDefault="0073365C" w:rsidP="00C943CB">
            <w:pPr>
              <w:pStyle w:val="Obr-TabText2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2</w:t>
            </w:r>
          </w:p>
        </w:tc>
      </w:tr>
      <w:tr w:rsidR="003C262F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F" w:rsidRPr="000159B4" w:rsidRDefault="003C262F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lastRenderedPageBreak/>
              <w:t>79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F" w:rsidRPr="000159B4" w:rsidRDefault="003C262F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Чучер-Сандево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2F" w:rsidRPr="000159B4" w:rsidRDefault="003C262F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2F" w:rsidRPr="000159B4" w:rsidRDefault="003C262F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2F" w:rsidRPr="000159B4" w:rsidRDefault="003C262F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F" w:rsidRPr="000159B4" w:rsidRDefault="003C262F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F" w:rsidRPr="000159B4" w:rsidRDefault="003C262F" w:rsidP="00C943CB">
            <w:pPr>
              <w:pStyle w:val="Obr-TabText2"/>
              <w:rPr>
                <w:rFonts w:eastAsia="Times New Roman" w:cs="Times New Roman"/>
                <w:sz w:val="20"/>
              </w:rPr>
            </w:pPr>
            <w:r w:rsidRPr="000159B4">
              <w:rPr>
                <w:rFonts w:eastAsia="Times New Roman" w:cs="Times New Roman"/>
                <w:sz w:val="20"/>
              </w:rPr>
              <w:t>0</w:t>
            </w:r>
          </w:p>
        </w:tc>
      </w:tr>
      <w:tr w:rsidR="003C262F" w:rsidRPr="000159B4" w:rsidTr="000C713C">
        <w:trPr>
          <w:gridAfter w:val="1"/>
          <w:wAfter w:w="536" w:type="dxa"/>
          <w:trHeight w:val="228"/>
          <w:jc w:val="center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F" w:rsidRPr="000159B4" w:rsidRDefault="003C262F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80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F" w:rsidRPr="000159B4" w:rsidRDefault="003C262F" w:rsidP="00C943CB">
            <w:pPr>
              <w:pStyle w:val="Obr-TabNaslov2"/>
              <w:rPr>
                <w:rFonts w:eastAsia="Times New Roman" w:cs="Times New Roman"/>
                <w:lang w:eastAsia="mk-MK"/>
              </w:rPr>
            </w:pPr>
            <w:r w:rsidRPr="000159B4">
              <w:rPr>
                <w:rFonts w:eastAsia="Times New Roman" w:cs="Times New Roman"/>
                <w:lang w:eastAsia="mk-MK"/>
              </w:rPr>
              <w:t>Шуто Оризари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2F" w:rsidRPr="000159B4" w:rsidRDefault="003C262F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2F" w:rsidRPr="000159B4" w:rsidRDefault="003C262F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62F" w:rsidRPr="000159B4" w:rsidRDefault="003C262F" w:rsidP="00C943CB">
            <w:pPr>
              <w:pStyle w:val="Obr-TabText1"/>
              <w:rPr>
                <w:lang w:eastAsia="mk-MK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F" w:rsidRPr="000159B4" w:rsidRDefault="003C262F" w:rsidP="00C943CB">
            <w:pPr>
              <w:pStyle w:val="Obr-TabText2"/>
            </w:pPr>
            <w:r w:rsidRPr="000159B4"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2F" w:rsidRPr="000159B4" w:rsidRDefault="003C262F" w:rsidP="00C943CB">
            <w:pPr>
              <w:pStyle w:val="Obr-TabText2"/>
              <w:rPr>
                <w:rFonts w:eastAsia="Times New Roman" w:cs="Times New Roman"/>
                <w:sz w:val="20"/>
              </w:rPr>
            </w:pPr>
            <w:r w:rsidRPr="000159B4">
              <w:rPr>
                <w:rFonts w:eastAsia="Times New Roman" w:cs="Times New Roman"/>
                <w:sz w:val="20"/>
              </w:rPr>
              <w:t>0</w:t>
            </w:r>
          </w:p>
        </w:tc>
      </w:tr>
      <w:tr w:rsidR="003C262F" w:rsidRPr="000159B4" w:rsidTr="000C713C">
        <w:trPr>
          <w:gridAfter w:val="1"/>
          <w:wAfter w:w="536" w:type="dxa"/>
          <w:trHeight w:val="284"/>
          <w:jc w:val="center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C262F" w:rsidRPr="000159B4" w:rsidRDefault="003C262F" w:rsidP="00C943CB">
            <w:pPr>
              <w:pStyle w:val="Obr-TabNaslov"/>
              <w:rPr>
                <w:rFonts w:cs="Times New Roman"/>
                <w:lang w:eastAsia="mk-MK"/>
              </w:rPr>
            </w:pPr>
            <w:r w:rsidRPr="000159B4">
              <w:rPr>
                <w:rFonts w:cs="Times New Roman"/>
                <w:lang w:eastAsia="mk-MK"/>
              </w:rPr>
              <w:t>ВКУПНО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C262F" w:rsidRPr="003A2A1D" w:rsidRDefault="003A2A1D" w:rsidP="00C943CB">
            <w:pPr>
              <w:pStyle w:val="Obr-TabText2"/>
              <w:rPr>
                <w:lang w:val="en-GB"/>
              </w:rPr>
            </w:pPr>
            <w:r>
              <w:rPr>
                <w:lang w:val="en-GB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C262F" w:rsidRPr="003A2A1D" w:rsidRDefault="003A2A1D" w:rsidP="00C943CB">
            <w:pPr>
              <w:pStyle w:val="Obr-TabText2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C262F" w:rsidRPr="003A2A1D" w:rsidRDefault="003A2A1D" w:rsidP="00C943CB">
            <w:pPr>
              <w:pStyle w:val="Obr-TabText2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C262F" w:rsidRPr="000159B4" w:rsidRDefault="0073365C" w:rsidP="00C943CB">
            <w:pPr>
              <w:pStyle w:val="Obr-TabText2"/>
            </w:pPr>
            <w:r>
              <w:t>78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C262F" w:rsidRPr="000159B4" w:rsidRDefault="0073365C" w:rsidP="00C943CB">
            <w:pPr>
              <w:pStyle w:val="Obr-TabText2"/>
            </w:pPr>
            <w:r>
              <w:t>8</w:t>
            </w:r>
          </w:p>
        </w:tc>
      </w:tr>
    </w:tbl>
    <w:p w:rsidR="00C90668" w:rsidRDefault="00C90668" w:rsidP="00C90668">
      <w:pPr>
        <w:pStyle w:val="Obr-Naslov1"/>
      </w:pPr>
      <w:r>
        <w:t>Обука на инспекторите и административните службеници</w:t>
      </w:r>
    </w:p>
    <w:p w:rsidR="00D961D2" w:rsidRDefault="00D961D2" w:rsidP="00C90668">
      <w:pPr>
        <w:pStyle w:val="Obr-Tekst1"/>
      </w:pPr>
      <w:r>
        <w:t xml:space="preserve">Во првите шест месеци со оглед на прогласената пандемија предизвикана од вирусот </w:t>
      </w:r>
      <w:r>
        <w:rPr>
          <w:lang w:val="en-US"/>
        </w:rPr>
        <w:t xml:space="preserve"> Covid 19</w:t>
      </w:r>
      <w:r>
        <w:t xml:space="preserve"> </w:t>
      </w:r>
      <w:r w:rsidR="00914DDF">
        <w:t xml:space="preserve">, </w:t>
      </w:r>
      <w:r>
        <w:t>вработените во Дирек</w:t>
      </w:r>
      <w:r w:rsidR="001426A0">
        <w:t>цијата за радијациона сигурност</w:t>
      </w:r>
      <w:r w:rsidR="00002CB9">
        <w:t xml:space="preserve"> не беа </w:t>
      </w:r>
      <w:r w:rsidR="00914DDF">
        <w:t xml:space="preserve">во можност да </w:t>
      </w:r>
      <w:r w:rsidR="00002CB9">
        <w:t>реализираат ниту една</w:t>
      </w:r>
      <w:r w:rsidR="00914DDF">
        <w:t xml:space="preserve"> од планираните </w:t>
      </w:r>
      <w:r w:rsidR="00002CB9">
        <w:t xml:space="preserve"> опш</w:t>
      </w:r>
      <w:r w:rsidR="00914DDF">
        <w:t>ти обуки</w:t>
      </w:r>
      <w:r w:rsidR="00E272D6">
        <w:t>.</w:t>
      </w:r>
    </w:p>
    <w:p w:rsidR="00E272D6" w:rsidRPr="00E272D6" w:rsidRDefault="00E272D6" w:rsidP="00C90668">
      <w:pPr>
        <w:pStyle w:val="Obr-Tekst1"/>
      </w:pPr>
      <w:r>
        <w:t xml:space="preserve">Во првата половина од тековнава година инспекторите успешно ја завршија </w:t>
      </w:r>
      <w:r>
        <w:rPr>
          <w:lang w:val="en-US"/>
        </w:rPr>
        <w:t>on line</w:t>
      </w:r>
      <w:r>
        <w:t xml:space="preserve"> обуката за подготовка на шестмесечниот извештај за работата на одделението за инспекциски надзор организирана и спроведена од страна на Инспекцискиот Совет.</w:t>
      </w:r>
    </w:p>
    <w:p w:rsidR="00F40950" w:rsidRDefault="00D961D2" w:rsidP="00C90668">
      <w:pPr>
        <w:pStyle w:val="Obr-Tekst1"/>
      </w:pPr>
      <w:r>
        <w:t xml:space="preserve">Од специјализираните обуки </w:t>
      </w:r>
      <w:r w:rsidR="00002CB9">
        <w:t xml:space="preserve"> кои во најголем број ги организира Меѓународната Агенција за Атомска Енергија ( МААЕ)</w:t>
      </w:r>
      <w:r>
        <w:t xml:space="preserve"> </w:t>
      </w:r>
      <w:r w:rsidR="00002CB9">
        <w:t>, поголемиот дел б</w:t>
      </w:r>
      <w:r w:rsidR="00914DDF">
        <w:t xml:space="preserve">еа одложени на неодредено време </w:t>
      </w:r>
      <w:r w:rsidR="00002CB9">
        <w:t>поради неможноста да се излегува надвор од границите</w:t>
      </w:r>
      <w:r w:rsidR="005B63B7">
        <w:t xml:space="preserve"> на земјата</w:t>
      </w:r>
      <w:r w:rsidR="00002CB9">
        <w:t xml:space="preserve">. </w:t>
      </w:r>
    </w:p>
    <w:p w:rsidR="00E16958" w:rsidRPr="00E16958" w:rsidRDefault="00914DDF" w:rsidP="00C90668">
      <w:pPr>
        <w:pStyle w:val="Obr-Tekst1"/>
      </w:pPr>
      <w:r>
        <w:t xml:space="preserve">Во првите </w:t>
      </w:r>
      <w:r w:rsidR="00E16958">
        <w:t>6</w:t>
      </w:r>
      <w:r w:rsidR="005B63B7">
        <w:t xml:space="preserve"> </w:t>
      </w:r>
      <w:r w:rsidR="00E16958">
        <w:t xml:space="preserve">месеци инспекторите беа учесници на две </w:t>
      </w:r>
      <w:r w:rsidR="00E16958">
        <w:rPr>
          <w:lang w:val="en-US"/>
        </w:rPr>
        <w:t xml:space="preserve">on line </w:t>
      </w:r>
      <w:r w:rsidR="00E16958">
        <w:t>работилници организирани од Системот за унифицирана команда и контрола ( МААЕ), со цел поддршка на имплементацијата на публикацијата за безбедносни барања за подготвеност и одговор при нуклеарни и радиолошки вонредни настани.</w:t>
      </w:r>
    </w:p>
    <w:p w:rsidR="00F40950" w:rsidRDefault="00F40950" w:rsidP="00C90668">
      <w:pPr>
        <w:pStyle w:val="Obr-Tekst1"/>
      </w:pPr>
    </w:p>
    <w:p w:rsidR="00C90668" w:rsidRPr="008F674B" w:rsidRDefault="00C90668" w:rsidP="00C90668">
      <w:pPr>
        <w:pStyle w:val="Obr-Naslov1"/>
      </w:pPr>
      <w:r>
        <w:t>Буџет и финансирање</w:t>
      </w:r>
    </w:p>
    <w:p w:rsidR="006B7E74" w:rsidRDefault="006B7E74" w:rsidP="00C90668">
      <w:pPr>
        <w:pStyle w:val="Obr-Tekst1"/>
      </w:pPr>
      <w:r>
        <w:t>Одделението за инспекциски надзор како организациона единица од Дирекцијата  користи средства од буџетот на Дирекцијата</w:t>
      </w:r>
      <w:r w:rsidR="008B156C">
        <w:t>, и нема направено анализа со к</w:t>
      </w:r>
      <w:r w:rsidR="001426A0">
        <w:t>олкав дел учествува во трошоците</w:t>
      </w:r>
      <w:r w:rsidR="008B156C">
        <w:t>.</w:t>
      </w:r>
    </w:p>
    <w:p w:rsidR="00914DDF" w:rsidRDefault="008B156C" w:rsidP="00914DDF">
      <w:pPr>
        <w:pStyle w:val="Obr-Tekst1"/>
      </w:pPr>
      <w:r>
        <w:t>Вкупните приходи во  Дирекцијата потекнуваат од буџетот одобрен од владата и самофинансира</w:t>
      </w:r>
      <w:r w:rsidR="005B63B7">
        <w:t>ните</w:t>
      </w:r>
      <w:r w:rsidR="001426A0">
        <w:t xml:space="preserve"> активности(</w:t>
      </w:r>
      <w:r>
        <w:t>издавањето на лиценци и дозволи).</w:t>
      </w:r>
    </w:p>
    <w:tbl>
      <w:tblPr>
        <w:tblStyle w:val="TableGrid"/>
        <w:tblW w:w="0" w:type="auto"/>
        <w:tblLook w:val="04A0"/>
      </w:tblPr>
      <w:tblGrid>
        <w:gridCol w:w="2321"/>
        <w:gridCol w:w="2321"/>
        <w:gridCol w:w="2322"/>
      </w:tblGrid>
      <w:tr w:rsidR="00BD4D20" w:rsidTr="00BD4D20">
        <w:tc>
          <w:tcPr>
            <w:tcW w:w="2321" w:type="dxa"/>
          </w:tcPr>
          <w:p w:rsidR="00BD4D20" w:rsidRDefault="00BD4D20" w:rsidP="00914DDF">
            <w:pPr>
              <w:pStyle w:val="Obr-Tekst1"/>
              <w:ind w:firstLine="0"/>
            </w:pPr>
            <w:r>
              <w:t>ставки</w:t>
            </w:r>
          </w:p>
        </w:tc>
        <w:tc>
          <w:tcPr>
            <w:tcW w:w="2321" w:type="dxa"/>
          </w:tcPr>
          <w:p w:rsidR="00BD4D20" w:rsidRDefault="00BD4D20" w:rsidP="00914DDF">
            <w:pPr>
              <w:pStyle w:val="Obr-Tekst1"/>
              <w:ind w:firstLine="0"/>
            </w:pPr>
            <w:r>
              <w:t>буџет</w:t>
            </w:r>
          </w:p>
        </w:tc>
        <w:tc>
          <w:tcPr>
            <w:tcW w:w="2322" w:type="dxa"/>
          </w:tcPr>
          <w:p w:rsidR="00BD4D20" w:rsidRDefault="00BD4D20" w:rsidP="00914DDF">
            <w:pPr>
              <w:pStyle w:val="Obr-Tekst1"/>
              <w:ind w:firstLine="0"/>
            </w:pPr>
            <w:r>
              <w:t>расходи</w:t>
            </w:r>
          </w:p>
        </w:tc>
      </w:tr>
      <w:tr w:rsidR="00BD4D20" w:rsidTr="00BD4D20">
        <w:tc>
          <w:tcPr>
            <w:tcW w:w="2321" w:type="dxa"/>
          </w:tcPr>
          <w:p w:rsidR="00BD4D20" w:rsidRDefault="00BD4D20" w:rsidP="00914DDF">
            <w:pPr>
              <w:pStyle w:val="Obr-Tekst1"/>
              <w:ind w:firstLine="0"/>
            </w:pPr>
            <w:r>
              <w:t xml:space="preserve">Основни плати </w:t>
            </w:r>
          </w:p>
        </w:tc>
        <w:tc>
          <w:tcPr>
            <w:tcW w:w="2321" w:type="dxa"/>
          </w:tcPr>
          <w:p w:rsidR="00BD4D20" w:rsidRDefault="00BD4D20" w:rsidP="00BD4D20">
            <w:pPr>
              <w:pStyle w:val="Obr-Tekst1"/>
              <w:ind w:firstLine="0"/>
            </w:pPr>
            <w:r>
              <w:t>4 300 000,00</w:t>
            </w:r>
          </w:p>
        </w:tc>
        <w:tc>
          <w:tcPr>
            <w:tcW w:w="2322" w:type="dxa"/>
          </w:tcPr>
          <w:p w:rsidR="00BD4D20" w:rsidRDefault="00BD4D20" w:rsidP="00BD4D20">
            <w:pPr>
              <w:pStyle w:val="Obr-Tekst1"/>
              <w:ind w:firstLine="0"/>
            </w:pPr>
            <w:r>
              <w:t>4 300 000,00</w:t>
            </w:r>
          </w:p>
        </w:tc>
      </w:tr>
      <w:tr w:rsidR="00BD4D20" w:rsidTr="00BD4D20">
        <w:tc>
          <w:tcPr>
            <w:tcW w:w="2321" w:type="dxa"/>
          </w:tcPr>
          <w:p w:rsidR="00BD4D20" w:rsidRDefault="00BD4D20" w:rsidP="00914DDF">
            <w:pPr>
              <w:pStyle w:val="Obr-Tekst1"/>
              <w:ind w:firstLine="0"/>
            </w:pPr>
            <w:r>
              <w:t>Придонеси за социјално осигурување</w:t>
            </w:r>
          </w:p>
        </w:tc>
        <w:tc>
          <w:tcPr>
            <w:tcW w:w="2321" w:type="dxa"/>
          </w:tcPr>
          <w:p w:rsidR="00BD4D20" w:rsidRDefault="00BD4D20" w:rsidP="00914DDF">
            <w:pPr>
              <w:pStyle w:val="Obr-Tekst1"/>
              <w:ind w:firstLine="0"/>
            </w:pPr>
          </w:p>
          <w:p w:rsidR="00BD4D20" w:rsidRDefault="00BD4D20" w:rsidP="00914DDF">
            <w:pPr>
              <w:pStyle w:val="Obr-Tekst1"/>
              <w:ind w:firstLine="0"/>
            </w:pPr>
            <w:r>
              <w:t>1 700 000,00</w:t>
            </w:r>
          </w:p>
        </w:tc>
        <w:tc>
          <w:tcPr>
            <w:tcW w:w="2322" w:type="dxa"/>
          </w:tcPr>
          <w:p w:rsidR="00BD4D20" w:rsidRDefault="00BD4D20" w:rsidP="00914DDF">
            <w:pPr>
              <w:pStyle w:val="Obr-Tekst1"/>
              <w:ind w:firstLine="0"/>
            </w:pPr>
          </w:p>
          <w:p w:rsidR="00BD4D20" w:rsidRDefault="00BD4D20" w:rsidP="00914DDF">
            <w:pPr>
              <w:pStyle w:val="Obr-Tekst1"/>
              <w:ind w:firstLine="0"/>
            </w:pPr>
            <w:r>
              <w:t>1 700 000,00</w:t>
            </w:r>
          </w:p>
        </w:tc>
      </w:tr>
      <w:tr w:rsidR="00BD4D20" w:rsidTr="00BD4D20">
        <w:tc>
          <w:tcPr>
            <w:tcW w:w="2321" w:type="dxa"/>
          </w:tcPr>
          <w:p w:rsidR="00BD4D20" w:rsidRDefault="00BD4D20" w:rsidP="00914DDF">
            <w:pPr>
              <w:pStyle w:val="Obr-Tekst1"/>
              <w:ind w:firstLine="0"/>
            </w:pPr>
            <w:r>
              <w:t>Патни и дневни расходи</w:t>
            </w:r>
          </w:p>
        </w:tc>
        <w:tc>
          <w:tcPr>
            <w:tcW w:w="2321" w:type="dxa"/>
          </w:tcPr>
          <w:p w:rsidR="00BD4D20" w:rsidRDefault="000C713C" w:rsidP="00914DDF">
            <w:pPr>
              <w:pStyle w:val="Obr-Tekst1"/>
              <w:ind w:firstLine="0"/>
            </w:pPr>
            <w:r>
              <w:t>180 000,00</w:t>
            </w:r>
          </w:p>
        </w:tc>
        <w:tc>
          <w:tcPr>
            <w:tcW w:w="2322" w:type="dxa"/>
          </w:tcPr>
          <w:p w:rsidR="00BD4D20" w:rsidRDefault="000C713C" w:rsidP="00914DDF">
            <w:pPr>
              <w:pStyle w:val="Obr-Tekst1"/>
              <w:ind w:firstLine="0"/>
            </w:pPr>
            <w:r>
              <w:t>810 000,00</w:t>
            </w:r>
          </w:p>
        </w:tc>
      </w:tr>
      <w:tr w:rsidR="00BD4D20" w:rsidTr="00BD4D20">
        <w:tc>
          <w:tcPr>
            <w:tcW w:w="2321" w:type="dxa"/>
          </w:tcPr>
          <w:p w:rsidR="00BD4D20" w:rsidRDefault="00BD4D20" w:rsidP="00914DDF">
            <w:pPr>
              <w:pStyle w:val="Obr-Tekst1"/>
              <w:ind w:firstLine="0"/>
            </w:pPr>
            <w:r>
              <w:t xml:space="preserve">Комунални услуги, </w:t>
            </w:r>
            <w:r>
              <w:lastRenderedPageBreak/>
              <w:t>греење, комуникација и транспорт</w:t>
            </w:r>
          </w:p>
        </w:tc>
        <w:tc>
          <w:tcPr>
            <w:tcW w:w="2321" w:type="dxa"/>
          </w:tcPr>
          <w:p w:rsidR="00BD4D20" w:rsidRDefault="00BD4D20" w:rsidP="00914DDF">
            <w:pPr>
              <w:pStyle w:val="Obr-Tekst1"/>
              <w:ind w:firstLine="0"/>
            </w:pPr>
          </w:p>
          <w:p w:rsidR="000C713C" w:rsidRDefault="000C713C" w:rsidP="00914DDF">
            <w:pPr>
              <w:pStyle w:val="Obr-Tekst1"/>
              <w:ind w:firstLine="0"/>
            </w:pPr>
            <w:r>
              <w:lastRenderedPageBreak/>
              <w:t>700 000,00</w:t>
            </w:r>
          </w:p>
        </w:tc>
        <w:tc>
          <w:tcPr>
            <w:tcW w:w="2322" w:type="dxa"/>
          </w:tcPr>
          <w:p w:rsidR="00BD4D20" w:rsidRDefault="00BD4D20" w:rsidP="00914DDF">
            <w:pPr>
              <w:pStyle w:val="Obr-Tekst1"/>
              <w:ind w:firstLine="0"/>
            </w:pPr>
          </w:p>
          <w:p w:rsidR="000C713C" w:rsidRDefault="000C713C" w:rsidP="00914DDF">
            <w:pPr>
              <w:pStyle w:val="Obr-Tekst1"/>
              <w:ind w:firstLine="0"/>
            </w:pPr>
            <w:r>
              <w:lastRenderedPageBreak/>
              <w:t>1 690 000,00</w:t>
            </w:r>
          </w:p>
        </w:tc>
      </w:tr>
      <w:tr w:rsidR="00BD4D20" w:rsidTr="00BD4D20">
        <w:tc>
          <w:tcPr>
            <w:tcW w:w="2321" w:type="dxa"/>
          </w:tcPr>
          <w:p w:rsidR="00BD4D20" w:rsidRDefault="00BD4D20" w:rsidP="00914DDF">
            <w:pPr>
              <w:pStyle w:val="Obr-Tekst1"/>
              <w:ind w:firstLine="0"/>
            </w:pPr>
            <w:r>
              <w:lastRenderedPageBreak/>
              <w:t>Материјали и ситен инвентар</w:t>
            </w:r>
          </w:p>
        </w:tc>
        <w:tc>
          <w:tcPr>
            <w:tcW w:w="2321" w:type="dxa"/>
          </w:tcPr>
          <w:p w:rsidR="00BD4D20" w:rsidRDefault="000C713C" w:rsidP="00914DDF">
            <w:pPr>
              <w:pStyle w:val="Obr-Tekst1"/>
              <w:ind w:firstLine="0"/>
            </w:pPr>
            <w:r>
              <w:t>180 000,00</w:t>
            </w:r>
          </w:p>
        </w:tc>
        <w:tc>
          <w:tcPr>
            <w:tcW w:w="2322" w:type="dxa"/>
          </w:tcPr>
          <w:p w:rsidR="00BD4D20" w:rsidRDefault="000C713C" w:rsidP="00914DDF">
            <w:pPr>
              <w:pStyle w:val="Obr-Tekst1"/>
              <w:ind w:firstLine="0"/>
            </w:pPr>
            <w:r>
              <w:t>540 000,00</w:t>
            </w:r>
          </w:p>
        </w:tc>
      </w:tr>
    </w:tbl>
    <w:p w:rsidR="008A5BF9" w:rsidRDefault="008A5BF9" w:rsidP="00914DDF">
      <w:pPr>
        <w:pStyle w:val="Obr-Tekst1"/>
      </w:pPr>
    </w:p>
    <w:p w:rsidR="000C713C" w:rsidRDefault="000C713C" w:rsidP="00914DDF">
      <w:pPr>
        <w:pStyle w:val="Obr-Tekst1"/>
      </w:pPr>
      <w:r>
        <w:t>Разликата во расходите  Дирекцијата ја покрива од својата самофинансирачка сметка.</w:t>
      </w:r>
    </w:p>
    <w:p w:rsidR="000C713C" w:rsidRDefault="000C713C" w:rsidP="00914DDF">
      <w:pPr>
        <w:pStyle w:val="Obr-Tekst1"/>
      </w:pPr>
      <w:r>
        <w:t>Во интерес на транспарентноста, Дирекцијата своето финансиско работење го има пставено на својата вебстрана.</w:t>
      </w:r>
    </w:p>
    <w:p w:rsidR="000C713C" w:rsidRDefault="000C713C" w:rsidP="00914DDF">
      <w:pPr>
        <w:pStyle w:val="Obr-Tekst1"/>
      </w:pPr>
    </w:p>
    <w:p w:rsidR="002B6836" w:rsidRPr="008F674B" w:rsidRDefault="002B6836" w:rsidP="002B6836">
      <w:pPr>
        <w:pStyle w:val="Obr-Naslov1"/>
      </w:pPr>
      <w:r>
        <w:t>Меѓународна соработка</w:t>
      </w:r>
    </w:p>
    <w:p w:rsidR="00E272D6" w:rsidRDefault="00E272D6" w:rsidP="002B6836">
      <w:pPr>
        <w:pStyle w:val="Obr-Tekst1"/>
      </w:pPr>
      <w:r>
        <w:t xml:space="preserve">Одделението за инспекциски надзор во првите 6 месеци благодареќи на добрата соработка со Меѓународната Агенција за Атомска Енергија успешно иницираше обезбедување на донација </w:t>
      </w:r>
      <w:r w:rsidR="000D0041">
        <w:t>за</w:t>
      </w:r>
      <w:r>
        <w:t xml:space="preserve"> Република Северна Македонија.</w:t>
      </w:r>
    </w:p>
    <w:p w:rsidR="00675167" w:rsidRDefault="00E272D6" w:rsidP="002B6836">
      <w:pPr>
        <w:pStyle w:val="Obr-Tekst1"/>
      </w:pPr>
      <w:r>
        <w:t xml:space="preserve">Донацијата се состоеше од </w:t>
      </w:r>
      <w:r w:rsidR="00675167">
        <w:t xml:space="preserve">софистицирана </w:t>
      </w:r>
      <w:r>
        <w:t xml:space="preserve">опрема за </w:t>
      </w:r>
      <w:r w:rsidR="00675167">
        <w:t xml:space="preserve">тестирање на </w:t>
      </w:r>
      <w:r>
        <w:t xml:space="preserve"> вирусот </w:t>
      </w:r>
      <w:r>
        <w:rPr>
          <w:lang w:val="en-US"/>
        </w:rPr>
        <w:t>Covid 19.</w:t>
      </w:r>
      <w:r>
        <w:t xml:space="preserve"> </w:t>
      </w:r>
    </w:p>
    <w:p w:rsidR="00675167" w:rsidRDefault="00675167" w:rsidP="002B6836">
      <w:pPr>
        <w:pStyle w:val="Obr-Tekst1"/>
      </w:pPr>
      <w:r>
        <w:t>Крајни корисници на добиената опрема беа Институтот за јавно здравје и Ветеринарниот факултет.</w:t>
      </w:r>
    </w:p>
    <w:p w:rsidR="002B6836" w:rsidRPr="00D730A7" w:rsidRDefault="00837E63" w:rsidP="002B6836">
      <w:pPr>
        <w:pStyle w:val="Obr-Tekst1"/>
      </w:pPr>
      <w:r>
        <w:t>Проектите во кои е предвидено усогласувањето на регулативата од областа на радијационата безбедност организирани од страна на МААЕ, а во кои Дирекцијата е активно вклучена беа одложени за втората половина на годината  со оглед на актуелната состојба со пандемијата</w:t>
      </w:r>
    </w:p>
    <w:p w:rsidR="002B6836" w:rsidRDefault="002B6836" w:rsidP="002B6836">
      <w:pPr>
        <w:pStyle w:val="Obr-Naslov1"/>
      </w:pPr>
      <w:r>
        <w:t>Други активности на инспекциската служба</w:t>
      </w:r>
    </w:p>
    <w:p w:rsidR="003E1CA1" w:rsidRDefault="00837E63" w:rsidP="002B6836">
      <w:pPr>
        <w:pStyle w:val="Obr-Tekst1"/>
      </w:pPr>
      <w:r>
        <w:t>Во првото шестомесечие</w:t>
      </w:r>
      <w:r w:rsidR="005B63B7">
        <w:t>,</w:t>
      </w:r>
      <w:r>
        <w:t xml:space="preserve"> инспекторите за радијациона сигурност ги подготвија листите за проверка за пооделни области  во зависност од видот на изворите кои се користат во вршењето на дејноста. Листите  </w:t>
      </w:r>
      <w:r w:rsidR="003E1CA1">
        <w:t>беа поставени на веб страната на Дирекцијата во интерес на транспарентноста.</w:t>
      </w:r>
    </w:p>
    <w:p w:rsidR="003E1CA1" w:rsidRDefault="003E1CA1" w:rsidP="002B6836">
      <w:pPr>
        <w:pStyle w:val="Obr-Tekst1"/>
      </w:pPr>
      <w:r>
        <w:t>Во претходниот период инспекторите работеа на подготовка на Методологијата за работа на одделението за инспекциски надзор, која сеуште е во фаза на проверки и консултации.</w:t>
      </w:r>
    </w:p>
    <w:p w:rsidR="00E87C1C" w:rsidRDefault="002B6836" w:rsidP="00130074">
      <w:pPr>
        <w:pStyle w:val="Obr-Naslov1"/>
      </w:pPr>
      <w:r>
        <w:lastRenderedPageBreak/>
        <w:t>Заклучоци и препораки</w:t>
      </w:r>
    </w:p>
    <w:p w:rsidR="00854F1A" w:rsidRDefault="00854F1A" w:rsidP="00130074">
      <w:pPr>
        <w:pStyle w:val="Obr-Tekst1"/>
      </w:pPr>
      <w:r>
        <w:t>С</w:t>
      </w:r>
      <w:r w:rsidR="003E1CA1">
        <w:t>пецифичната состојба во која се одвиваше работата на инспекторите з</w:t>
      </w:r>
      <w:r>
        <w:t>а радијациона сигурност во скоро 2/3 од шестомесечието претставува објективна препрека за правење на соодветна анализа на недоследноста во планирањето и детктирање на грешки со цел нивна елиминација во понатамошното планирање.</w:t>
      </w:r>
    </w:p>
    <w:p w:rsidR="00013E35" w:rsidRDefault="00013E35" w:rsidP="00130074">
      <w:pPr>
        <w:pStyle w:val="Obr-Tekst1"/>
      </w:pPr>
      <w:r>
        <w:t xml:space="preserve">Со оглед на тоа што се уште е голема неизвесноста околу сузбивање на пандемијата, одделението за инспекциски надзор со месечните планови ќе изврши корекција на годишниот план за периодот од второто шестомесечие </w:t>
      </w:r>
    </w:p>
    <w:sectPr w:rsidR="00013E35" w:rsidSect="002E339F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BB1" w:rsidRDefault="00517BB1" w:rsidP="00AB6686">
      <w:pPr>
        <w:spacing w:after="0" w:line="240" w:lineRule="auto"/>
      </w:pPr>
      <w:r>
        <w:separator/>
      </w:r>
    </w:p>
  </w:endnote>
  <w:endnote w:type="continuationSeparator" w:id="1">
    <w:p w:rsidR="00517BB1" w:rsidRDefault="00517BB1" w:rsidP="00AB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ans Bold">
    <w:altName w:val="Trebuchet MS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obiSans Medium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It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Cn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altName w:val="StobiSerif Regular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erif Bold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ansIt Regular">
    <w:altName w:val="Segoe Script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ansCn Bold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ansCn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 Medium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obiSans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681086"/>
      <w:docPartObj>
        <w:docPartGallery w:val="Page Numbers (Bottom of Page)"/>
        <w:docPartUnique/>
      </w:docPartObj>
    </w:sdtPr>
    <w:sdtContent>
      <w:p w:rsidR="003D0F45" w:rsidRPr="000B1A39" w:rsidRDefault="003D0F45" w:rsidP="000B1A39">
        <w:pPr>
          <w:pStyle w:val="Footer"/>
          <w:jc w:val="right"/>
        </w:pPr>
        <w:r>
          <w:t xml:space="preserve">Страница </w:t>
        </w:r>
        <w:fldSimple w:instr=" PAGE   \* MERGEFORMAT ">
          <w:r w:rsidR="004700DE">
            <w:rPr>
              <w:noProof/>
            </w:rPr>
            <w:t>5</w:t>
          </w:r>
        </w:fldSimple>
        <w:r>
          <w:t xml:space="preserve"> 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45" w:rsidRPr="000B1A39" w:rsidRDefault="003D0F45" w:rsidP="000B1A39">
    <w:pPr>
      <w:pStyle w:val="Footer"/>
      <w:jc w:val="right"/>
    </w:pPr>
    <w:r>
      <w:t xml:space="preserve">Страница </w:t>
    </w:r>
    <w:fldSimple w:instr=" PAGE   \* MERGEFORMAT ">
      <w:r w:rsidR="004700DE">
        <w:rPr>
          <w:noProof/>
        </w:rPr>
        <w:t>10</w:t>
      </w:r>
    </w:fldSimple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BB1" w:rsidRDefault="00517BB1" w:rsidP="00AB6686">
      <w:pPr>
        <w:spacing w:after="0" w:line="240" w:lineRule="auto"/>
      </w:pPr>
      <w:r>
        <w:separator/>
      </w:r>
    </w:p>
  </w:footnote>
  <w:footnote w:type="continuationSeparator" w:id="1">
    <w:p w:rsidR="00517BB1" w:rsidRDefault="00517BB1" w:rsidP="00AB6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45" w:rsidRPr="00B22B55" w:rsidRDefault="003D0F45" w:rsidP="00B22B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267A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CE8E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BC29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EAAF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F047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EC9B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069D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AA17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CCD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167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DF2BA8"/>
    <w:multiLevelType w:val="multilevel"/>
    <w:tmpl w:val="D46E0E56"/>
    <w:lvl w:ilvl="0">
      <w:start w:val="1"/>
      <w:numFmt w:val="decimal"/>
      <w:lvlText w:val="Член %1."/>
      <w:lvlJc w:val="left"/>
      <w:pPr>
        <w:ind w:left="360" w:hanging="360"/>
      </w:pPr>
      <w:rPr>
        <w:rFonts w:ascii="StobiSans Bold" w:hAnsi="StobiSans Bold" w:hint="default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bullet"/>
      <w:pStyle w:val="BodyTextIndent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>
    <w:nsid w:val="33DC3DEC"/>
    <w:multiLevelType w:val="hybridMultilevel"/>
    <w:tmpl w:val="16D07D56"/>
    <w:lvl w:ilvl="0" w:tplc="8B7231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910AB"/>
    <w:multiLevelType w:val="multilevel"/>
    <w:tmpl w:val="970A099C"/>
    <w:styleLink w:val="a"/>
    <w:lvl w:ilvl="0">
      <w:start w:val="1"/>
      <w:numFmt w:val="decimal"/>
      <w:lvlText w:val="Член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4C7D16C8"/>
    <w:multiLevelType w:val="hybridMultilevel"/>
    <w:tmpl w:val="DBA85D6A"/>
    <w:lvl w:ilvl="0" w:tplc="20B4F6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C240A"/>
    <w:multiLevelType w:val="hybridMultilevel"/>
    <w:tmpl w:val="22687096"/>
    <w:lvl w:ilvl="0" w:tplc="FA982970">
      <w:numFmt w:val="bullet"/>
      <w:lvlText w:val="-"/>
      <w:lvlJc w:val="left"/>
      <w:pPr>
        <w:ind w:left="1080" w:hanging="360"/>
      </w:pPr>
      <w:rPr>
        <w:rFonts w:ascii="StobiSans Medium" w:eastAsiaTheme="majorEastAsia" w:hAnsi="StobiSans Medium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D15D83"/>
    <w:multiLevelType w:val="hybridMultilevel"/>
    <w:tmpl w:val="CD92E05C"/>
    <w:lvl w:ilvl="0" w:tplc="7318D42A">
      <w:numFmt w:val="bullet"/>
      <w:lvlText w:val="-"/>
      <w:lvlJc w:val="left"/>
      <w:pPr>
        <w:ind w:left="720" w:hanging="360"/>
      </w:pPr>
      <w:rPr>
        <w:rFonts w:ascii="StobiSans Regular" w:eastAsiaTheme="minorHAnsi" w:hAnsi="StobiSans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A2DAD"/>
    <w:multiLevelType w:val="multilevel"/>
    <w:tmpl w:val="18445572"/>
    <w:lvl w:ilvl="0">
      <w:start w:val="1"/>
      <w:numFmt w:val="decimal"/>
      <w:pStyle w:val="BlockText"/>
      <w:suff w:val="space"/>
      <w:lvlText w:val="Член %1"/>
      <w:lvlJc w:val="left"/>
      <w:pPr>
        <w:ind w:left="0" w:firstLine="0"/>
      </w:pPr>
      <w:rPr>
        <w:rFonts w:ascii="StobiSans Bold" w:hAnsi="StobiSans Bold" w:hint="default"/>
        <w:sz w:val="22"/>
        <w:szCs w:val="22"/>
      </w:rPr>
    </w:lvl>
    <w:lvl w:ilvl="1">
      <w:start w:val="1"/>
      <w:numFmt w:val="decimal"/>
      <w:pStyle w:val="BodyText2"/>
      <w:suff w:val="space"/>
      <w:lvlText w:val="(%2)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bullet"/>
      <w:pStyle w:val="BodyText3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7">
    <w:nsid w:val="67B00FAA"/>
    <w:multiLevelType w:val="hybridMultilevel"/>
    <w:tmpl w:val="1EBE9EFC"/>
    <w:lvl w:ilvl="0" w:tplc="042F000F">
      <w:start w:val="1"/>
      <w:numFmt w:val="decimal"/>
      <w:lvlText w:val="%1.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0"/>
  </w:num>
  <w:num w:numId="5">
    <w:abstractNumId w:val="12"/>
  </w:num>
  <w:num w:numId="6">
    <w:abstractNumId w:val="11"/>
  </w:num>
  <w:num w:numId="7">
    <w:abstractNumId w:val="13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lvl w:ilvl="0">
        <w:start w:val="1"/>
        <w:numFmt w:val="decimal"/>
        <w:lvlText w:val="Член 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tabs>
            <w:tab w:val="num" w:pos="567"/>
          </w:tabs>
          <w:ind w:left="567" w:hanging="567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6238"/>
          </w:tabs>
          <w:ind w:left="6238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tabs>
            <w:tab w:val="num" w:pos="851"/>
          </w:tabs>
          <w:ind w:left="851" w:hanging="284"/>
        </w:pPr>
        <w:rPr>
          <w:rFonts w:ascii="Symbol" w:hAnsi="Symbol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7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24"/>
  <w:stylePaneSortMethod w:val="0000"/>
  <w:defaultTabStop w:val="720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557957"/>
    <w:rsid w:val="00002CB9"/>
    <w:rsid w:val="00006EA4"/>
    <w:rsid w:val="00013E35"/>
    <w:rsid w:val="000159B4"/>
    <w:rsid w:val="00056375"/>
    <w:rsid w:val="000611CE"/>
    <w:rsid w:val="00062492"/>
    <w:rsid w:val="000727E8"/>
    <w:rsid w:val="000B1A39"/>
    <w:rsid w:val="000B1C57"/>
    <w:rsid w:val="000B34CB"/>
    <w:rsid w:val="000C1272"/>
    <w:rsid w:val="000C3EE3"/>
    <w:rsid w:val="000C44A8"/>
    <w:rsid w:val="000C713C"/>
    <w:rsid w:val="000D0041"/>
    <w:rsid w:val="001140DC"/>
    <w:rsid w:val="00130074"/>
    <w:rsid w:val="0013144B"/>
    <w:rsid w:val="00133054"/>
    <w:rsid w:val="001426A0"/>
    <w:rsid w:val="00144098"/>
    <w:rsid w:val="00190E22"/>
    <w:rsid w:val="001A2AB6"/>
    <w:rsid w:val="001C303F"/>
    <w:rsid w:val="001D0B37"/>
    <w:rsid w:val="00207787"/>
    <w:rsid w:val="00285CFE"/>
    <w:rsid w:val="00297F1B"/>
    <w:rsid w:val="002B6836"/>
    <w:rsid w:val="002E2FE9"/>
    <w:rsid w:val="002E339F"/>
    <w:rsid w:val="002E5381"/>
    <w:rsid w:val="002F6689"/>
    <w:rsid w:val="002F7E08"/>
    <w:rsid w:val="00332578"/>
    <w:rsid w:val="003511A6"/>
    <w:rsid w:val="003838CA"/>
    <w:rsid w:val="00383E81"/>
    <w:rsid w:val="003A156C"/>
    <w:rsid w:val="003A1B35"/>
    <w:rsid w:val="003A2A1D"/>
    <w:rsid w:val="003C2529"/>
    <w:rsid w:val="003C262F"/>
    <w:rsid w:val="003D0F45"/>
    <w:rsid w:val="003E1CA1"/>
    <w:rsid w:val="003E72A0"/>
    <w:rsid w:val="00413460"/>
    <w:rsid w:val="00430DFD"/>
    <w:rsid w:val="00433619"/>
    <w:rsid w:val="00450989"/>
    <w:rsid w:val="004700DE"/>
    <w:rsid w:val="00486BD0"/>
    <w:rsid w:val="004921A3"/>
    <w:rsid w:val="00494BB5"/>
    <w:rsid w:val="004C254F"/>
    <w:rsid w:val="004C4C85"/>
    <w:rsid w:val="004D6ECD"/>
    <w:rsid w:val="005125EB"/>
    <w:rsid w:val="005156E6"/>
    <w:rsid w:val="00517BB1"/>
    <w:rsid w:val="00532499"/>
    <w:rsid w:val="00557957"/>
    <w:rsid w:val="00570672"/>
    <w:rsid w:val="00576E0B"/>
    <w:rsid w:val="00581C2C"/>
    <w:rsid w:val="005952BC"/>
    <w:rsid w:val="005B63B7"/>
    <w:rsid w:val="005D7407"/>
    <w:rsid w:val="00604A38"/>
    <w:rsid w:val="00605CA1"/>
    <w:rsid w:val="00627AE2"/>
    <w:rsid w:val="00675167"/>
    <w:rsid w:val="00683904"/>
    <w:rsid w:val="006B78EC"/>
    <w:rsid w:val="006B7E74"/>
    <w:rsid w:val="006E01F4"/>
    <w:rsid w:val="006E71D4"/>
    <w:rsid w:val="007153C8"/>
    <w:rsid w:val="00730492"/>
    <w:rsid w:val="00731C5D"/>
    <w:rsid w:val="007334E3"/>
    <w:rsid w:val="0073365C"/>
    <w:rsid w:val="007369BA"/>
    <w:rsid w:val="007466AC"/>
    <w:rsid w:val="00746D67"/>
    <w:rsid w:val="007A6E0D"/>
    <w:rsid w:val="007B6019"/>
    <w:rsid w:val="007C313D"/>
    <w:rsid w:val="007E498E"/>
    <w:rsid w:val="007E7698"/>
    <w:rsid w:val="00826BE7"/>
    <w:rsid w:val="00837E63"/>
    <w:rsid w:val="00854F1A"/>
    <w:rsid w:val="008811B3"/>
    <w:rsid w:val="008863E1"/>
    <w:rsid w:val="00894489"/>
    <w:rsid w:val="008A5BF9"/>
    <w:rsid w:val="008B0277"/>
    <w:rsid w:val="008B156C"/>
    <w:rsid w:val="008C6C3A"/>
    <w:rsid w:val="00902285"/>
    <w:rsid w:val="009147D0"/>
    <w:rsid w:val="00914DDF"/>
    <w:rsid w:val="009249E9"/>
    <w:rsid w:val="00944A74"/>
    <w:rsid w:val="00962192"/>
    <w:rsid w:val="00962CBF"/>
    <w:rsid w:val="0097457F"/>
    <w:rsid w:val="00985827"/>
    <w:rsid w:val="009B3661"/>
    <w:rsid w:val="009E10EB"/>
    <w:rsid w:val="009E73AB"/>
    <w:rsid w:val="009E7515"/>
    <w:rsid w:val="00A00E06"/>
    <w:rsid w:val="00A33CC5"/>
    <w:rsid w:val="00A47861"/>
    <w:rsid w:val="00A87C64"/>
    <w:rsid w:val="00A931C4"/>
    <w:rsid w:val="00AB1DB8"/>
    <w:rsid w:val="00AB28A7"/>
    <w:rsid w:val="00AB6686"/>
    <w:rsid w:val="00AC4759"/>
    <w:rsid w:val="00AC579D"/>
    <w:rsid w:val="00B21E5A"/>
    <w:rsid w:val="00B22B55"/>
    <w:rsid w:val="00B34FC3"/>
    <w:rsid w:val="00B5000C"/>
    <w:rsid w:val="00B71282"/>
    <w:rsid w:val="00B74357"/>
    <w:rsid w:val="00B759EA"/>
    <w:rsid w:val="00B91E2D"/>
    <w:rsid w:val="00BB2C56"/>
    <w:rsid w:val="00BD4D20"/>
    <w:rsid w:val="00BE692B"/>
    <w:rsid w:val="00C04012"/>
    <w:rsid w:val="00C071BE"/>
    <w:rsid w:val="00C261F0"/>
    <w:rsid w:val="00C521A9"/>
    <w:rsid w:val="00C90668"/>
    <w:rsid w:val="00C943CB"/>
    <w:rsid w:val="00C9491E"/>
    <w:rsid w:val="00C958C2"/>
    <w:rsid w:val="00CA1B24"/>
    <w:rsid w:val="00CB06E1"/>
    <w:rsid w:val="00CB733C"/>
    <w:rsid w:val="00CB7D8E"/>
    <w:rsid w:val="00CD1ED1"/>
    <w:rsid w:val="00CD594F"/>
    <w:rsid w:val="00CE1F59"/>
    <w:rsid w:val="00CE66C8"/>
    <w:rsid w:val="00D1495E"/>
    <w:rsid w:val="00D246E8"/>
    <w:rsid w:val="00D24C1B"/>
    <w:rsid w:val="00D26C06"/>
    <w:rsid w:val="00D460C2"/>
    <w:rsid w:val="00D80DE9"/>
    <w:rsid w:val="00D961D2"/>
    <w:rsid w:val="00DC250A"/>
    <w:rsid w:val="00DD0407"/>
    <w:rsid w:val="00DF1FAB"/>
    <w:rsid w:val="00E0429B"/>
    <w:rsid w:val="00E058F3"/>
    <w:rsid w:val="00E0638A"/>
    <w:rsid w:val="00E071CA"/>
    <w:rsid w:val="00E16958"/>
    <w:rsid w:val="00E272D6"/>
    <w:rsid w:val="00E41708"/>
    <w:rsid w:val="00E600D5"/>
    <w:rsid w:val="00E60DA3"/>
    <w:rsid w:val="00E617A8"/>
    <w:rsid w:val="00E87C1C"/>
    <w:rsid w:val="00E92F43"/>
    <w:rsid w:val="00EA185A"/>
    <w:rsid w:val="00EB793A"/>
    <w:rsid w:val="00EC1466"/>
    <w:rsid w:val="00EC156E"/>
    <w:rsid w:val="00EE30F0"/>
    <w:rsid w:val="00EF7DE8"/>
    <w:rsid w:val="00F1527F"/>
    <w:rsid w:val="00F31889"/>
    <w:rsid w:val="00F40950"/>
    <w:rsid w:val="00F46B1D"/>
    <w:rsid w:val="00F50AF0"/>
    <w:rsid w:val="00F50CF2"/>
    <w:rsid w:val="00F52E0D"/>
    <w:rsid w:val="00F554A6"/>
    <w:rsid w:val="00F6067C"/>
    <w:rsid w:val="00F7047F"/>
    <w:rsid w:val="00F852FB"/>
    <w:rsid w:val="00F97588"/>
    <w:rsid w:val="00FA47EF"/>
    <w:rsid w:val="00FA7D72"/>
    <w:rsid w:val="00FB06BF"/>
    <w:rsid w:val="00FC0C64"/>
    <w:rsid w:val="00FC2B85"/>
    <w:rsid w:val="00FD63AC"/>
    <w:rsid w:val="00FE7B3D"/>
    <w:rsid w:val="00FF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tobiSerif Regular" w:eastAsiaTheme="minorHAnsi" w:hAnsi="StobiSerif Regular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1C"/>
  </w:style>
  <w:style w:type="paragraph" w:styleId="Heading1">
    <w:name w:val="heading 1"/>
    <w:basedOn w:val="Normal"/>
    <w:next w:val="Normal"/>
    <w:link w:val="Heading1Char"/>
    <w:uiPriority w:val="9"/>
    <w:qFormat/>
    <w:rsid w:val="00570672"/>
    <w:pPr>
      <w:keepNext/>
      <w:keepLines/>
      <w:spacing w:before="200" w:after="400" w:line="240" w:lineRule="auto"/>
      <w:outlineLvl w:val="0"/>
    </w:pPr>
    <w:rPr>
      <w:rFonts w:ascii="StobiSans Bold" w:eastAsiaTheme="majorEastAsia" w:hAnsi="StobiSans Bold" w:cstheme="majorBidi"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672"/>
    <w:pPr>
      <w:keepNext/>
      <w:keepLines/>
      <w:spacing w:line="240" w:lineRule="auto"/>
      <w:jc w:val="center"/>
      <w:outlineLvl w:val="1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7B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tobiSerifIt Regular" w:eastAsiaTheme="majorEastAsia" w:hAnsi="StobiSerifIt Regular" w:cstheme="majorBidi"/>
      <w:b/>
      <w:i/>
      <w:sz w:val="24"/>
      <w:szCs w:val="24"/>
    </w:rPr>
  </w:style>
  <w:style w:type="paragraph" w:styleId="BlockText">
    <w:name w:val="Block Text"/>
    <w:basedOn w:val="Normal"/>
    <w:uiPriority w:val="99"/>
    <w:unhideWhenUsed/>
    <w:rsid w:val="00FD63AC"/>
    <w:pPr>
      <w:keepNext/>
      <w:numPr>
        <w:numId w:val="1"/>
      </w:numPr>
      <w:spacing w:before="200" w:line="240" w:lineRule="auto"/>
      <w:ind w:right="-2"/>
      <w:jc w:val="center"/>
    </w:pPr>
    <w:rPr>
      <w:rFonts w:ascii="StobiSans Bold" w:eastAsiaTheme="minorEastAsia" w:hAnsi="StobiSans Bold"/>
      <w:iCs/>
    </w:rPr>
  </w:style>
  <w:style w:type="paragraph" w:styleId="BodyText">
    <w:name w:val="Body Text"/>
    <w:basedOn w:val="Normal"/>
    <w:link w:val="BodyTextChar"/>
    <w:uiPriority w:val="99"/>
    <w:unhideWhenUsed/>
    <w:rsid w:val="00570672"/>
    <w:pPr>
      <w:spacing w:line="240" w:lineRule="auto"/>
      <w:jc w:val="both"/>
    </w:pPr>
    <w:rPr>
      <w:rFonts w:ascii="StobiSans Regular" w:hAnsi="StobiSans Regular"/>
    </w:rPr>
  </w:style>
  <w:style w:type="character" w:customStyle="1" w:styleId="BodyTextChar">
    <w:name w:val="Body Text Char"/>
    <w:basedOn w:val="DefaultParagraphFont"/>
    <w:link w:val="BodyText"/>
    <w:uiPriority w:val="99"/>
    <w:rsid w:val="00570672"/>
    <w:rPr>
      <w:rFonts w:ascii="StobiSans Regular" w:hAnsi="StobiSans Regular"/>
    </w:rPr>
  </w:style>
  <w:style w:type="paragraph" w:styleId="BodyText2">
    <w:name w:val="Body Text 2"/>
    <w:basedOn w:val="Normal"/>
    <w:link w:val="BodyText2Char"/>
    <w:uiPriority w:val="99"/>
    <w:unhideWhenUsed/>
    <w:rsid w:val="004C4C85"/>
    <w:pPr>
      <w:numPr>
        <w:ilvl w:val="1"/>
        <w:numId w:val="1"/>
      </w:numPr>
      <w:spacing w:line="240" w:lineRule="auto"/>
      <w:jc w:val="both"/>
    </w:pPr>
    <w:rPr>
      <w:rFonts w:ascii="StobiSans Regular" w:hAnsi="StobiSans Regular"/>
    </w:rPr>
  </w:style>
  <w:style w:type="character" w:customStyle="1" w:styleId="BodyText2Char">
    <w:name w:val="Body Text 2 Char"/>
    <w:basedOn w:val="DefaultParagraphFont"/>
    <w:link w:val="BodyText2"/>
    <w:uiPriority w:val="99"/>
    <w:rsid w:val="004C4C85"/>
    <w:rPr>
      <w:rFonts w:ascii="StobiSans Regular" w:hAnsi="StobiSans Regular"/>
    </w:rPr>
  </w:style>
  <w:style w:type="paragraph" w:styleId="BodyText3">
    <w:name w:val="Body Text 3"/>
    <w:basedOn w:val="Normal"/>
    <w:link w:val="BodyText3Char"/>
    <w:uiPriority w:val="99"/>
    <w:unhideWhenUsed/>
    <w:rsid w:val="00570672"/>
    <w:pPr>
      <w:numPr>
        <w:ilvl w:val="2"/>
        <w:numId w:val="1"/>
      </w:numPr>
      <w:spacing w:line="240" w:lineRule="auto"/>
      <w:contextualSpacing/>
    </w:pPr>
    <w:rPr>
      <w:rFonts w:ascii="StobiSans Regular" w:hAnsi="StobiSans Regular"/>
    </w:rPr>
  </w:style>
  <w:style w:type="character" w:customStyle="1" w:styleId="BodyText3Char">
    <w:name w:val="Body Text 3 Char"/>
    <w:basedOn w:val="DefaultParagraphFont"/>
    <w:link w:val="BodyText3"/>
    <w:uiPriority w:val="99"/>
    <w:rsid w:val="00570672"/>
    <w:rPr>
      <w:rFonts w:ascii="StobiSans Regular" w:hAnsi="StobiSans Regula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06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0672"/>
  </w:style>
  <w:style w:type="paragraph" w:styleId="BodyTextIndent2">
    <w:name w:val="Body Text Indent 2"/>
    <w:basedOn w:val="Normal"/>
    <w:link w:val="BodyTextIndent2Char"/>
    <w:uiPriority w:val="99"/>
    <w:unhideWhenUsed/>
    <w:rsid w:val="00570672"/>
    <w:pPr>
      <w:spacing w:after="100" w:line="240" w:lineRule="auto"/>
    </w:pPr>
    <w:rPr>
      <w:rFonts w:ascii="StobiSans Regular" w:hAnsi="StobiSans Regula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0672"/>
    <w:rPr>
      <w:rFonts w:ascii="StobiSans Regular" w:hAnsi="StobiSans Regular"/>
    </w:rPr>
  </w:style>
  <w:style w:type="paragraph" w:styleId="BodyTextIndent3">
    <w:name w:val="Body Text Indent 3"/>
    <w:basedOn w:val="BodyText3"/>
    <w:link w:val="BodyTextIndent3Char"/>
    <w:uiPriority w:val="99"/>
    <w:unhideWhenUsed/>
    <w:rsid w:val="00570672"/>
    <w:pPr>
      <w:numPr>
        <w:ilvl w:val="3"/>
        <w:numId w:val="4"/>
      </w:numPr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70672"/>
    <w:rPr>
      <w:rFonts w:ascii="StobiSans Regular" w:hAnsi="StobiSans Regular"/>
    </w:rPr>
  </w:style>
  <w:style w:type="paragraph" w:styleId="Date">
    <w:name w:val="Date"/>
    <w:basedOn w:val="Normal"/>
    <w:next w:val="Normal"/>
    <w:link w:val="DateChar"/>
    <w:uiPriority w:val="99"/>
    <w:unhideWhenUsed/>
    <w:rsid w:val="00570672"/>
    <w:pPr>
      <w:tabs>
        <w:tab w:val="center" w:pos="2268"/>
        <w:tab w:val="center" w:pos="6804"/>
      </w:tabs>
      <w:spacing w:before="600" w:after="0"/>
    </w:pPr>
    <w:rPr>
      <w:rFonts w:ascii="StobiSans Regular" w:hAnsi="StobiSans Regular"/>
    </w:rPr>
  </w:style>
  <w:style w:type="character" w:customStyle="1" w:styleId="DateChar">
    <w:name w:val="Date Char"/>
    <w:basedOn w:val="DefaultParagraphFont"/>
    <w:link w:val="Date"/>
    <w:uiPriority w:val="99"/>
    <w:rsid w:val="00570672"/>
    <w:rPr>
      <w:rFonts w:ascii="StobiSans Regular" w:hAnsi="StobiSans Regular"/>
    </w:rPr>
  </w:style>
  <w:style w:type="character" w:styleId="FollowedHyperlink">
    <w:name w:val="FollowedHyperlink"/>
    <w:basedOn w:val="DefaultParagraphFont"/>
    <w:uiPriority w:val="99"/>
    <w:semiHidden/>
    <w:unhideWhenUsed/>
    <w:rsid w:val="0057067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570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72"/>
  </w:style>
  <w:style w:type="paragraph" w:customStyle="1" w:styleId="Generalii">
    <w:name w:val="Generalii"/>
    <w:basedOn w:val="Normal"/>
    <w:qFormat/>
    <w:rsid w:val="00570672"/>
    <w:pPr>
      <w:tabs>
        <w:tab w:val="center" w:pos="6804"/>
      </w:tabs>
      <w:spacing w:after="0" w:line="360" w:lineRule="auto"/>
    </w:pPr>
    <w:rPr>
      <w:rFonts w:ascii="StobiSans Bold" w:hAnsi="StobiSans Bold"/>
      <w:sz w:val="24"/>
      <w:szCs w:val="24"/>
    </w:rPr>
  </w:style>
  <w:style w:type="paragraph" w:customStyle="1" w:styleId="Generalii2">
    <w:name w:val="Generalii2"/>
    <w:basedOn w:val="Generalii"/>
    <w:qFormat/>
    <w:rsid w:val="00E87C1C"/>
    <w:pPr>
      <w:framePr w:vSpace="567" w:wrap="around" w:hAnchor="text" w:xAlign="center" w:yAlign="bottom"/>
      <w:spacing w:line="240" w:lineRule="auto"/>
      <w:suppressOverlap/>
      <w:jc w:val="center"/>
    </w:pPr>
    <w:rPr>
      <w:rFonts w:ascii="StobiSerifCn Regular" w:hAnsi="StobiSerifCn Regular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570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672"/>
  </w:style>
  <w:style w:type="character" w:customStyle="1" w:styleId="Heading1Char">
    <w:name w:val="Heading 1 Char"/>
    <w:basedOn w:val="DefaultParagraphFont"/>
    <w:link w:val="Heading1"/>
    <w:uiPriority w:val="9"/>
    <w:rsid w:val="00570672"/>
    <w:rPr>
      <w:rFonts w:ascii="StobiSans Bold" w:eastAsiaTheme="majorEastAsia" w:hAnsi="StobiSans Bold" w:cstheme="majorBidi"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70672"/>
    <w:rPr>
      <w:rFonts w:eastAsiaTheme="majorEastAsia" w:cstheme="majorBidi"/>
      <w:bCs/>
    </w:rPr>
  </w:style>
  <w:style w:type="character" w:styleId="Hyperlink">
    <w:name w:val="Hyperlink"/>
    <w:basedOn w:val="DefaultParagraphFont"/>
    <w:uiPriority w:val="99"/>
    <w:semiHidden/>
    <w:unhideWhenUsed/>
    <w:rsid w:val="00570672"/>
    <w:rPr>
      <w:color w:val="0000FF"/>
      <w:u w:val="single"/>
    </w:rPr>
  </w:style>
  <w:style w:type="paragraph" w:styleId="NormalIndent">
    <w:name w:val="Normal Indent"/>
    <w:basedOn w:val="Normal"/>
    <w:uiPriority w:val="99"/>
    <w:semiHidden/>
    <w:unhideWhenUsed/>
    <w:rsid w:val="00570672"/>
    <w:pPr>
      <w:ind w:left="720"/>
    </w:pPr>
  </w:style>
  <w:style w:type="paragraph" w:customStyle="1" w:styleId="NazivInsSl">
    <w:name w:val="NazivInsSl"/>
    <w:basedOn w:val="NormalIndent"/>
    <w:qFormat/>
    <w:rsid w:val="00570672"/>
    <w:pPr>
      <w:spacing w:after="0"/>
      <w:ind w:left="2268"/>
    </w:pPr>
    <w:rPr>
      <w:rFonts w:ascii="StobiSans Bold" w:hAnsi="StobiSans Bold"/>
      <w:noProof/>
      <w:sz w:val="24"/>
      <w:szCs w:val="24"/>
      <w:lang w:eastAsia="mk-MK"/>
    </w:rPr>
  </w:style>
  <w:style w:type="table" w:styleId="TableGrid">
    <w:name w:val="Table Grid"/>
    <w:basedOn w:val="TableNormal"/>
    <w:uiPriority w:val="59"/>
    <w:rsid w:val="00570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70672"/>
    <w:pPr>
      <w:spacing w:before="400" w:after="400" w:line="240" w:lineRule="auto"/>
      <w:contextualSpacing/>
      <w:jc w:val="center"/>
    </w:pPr>
    <w:rPr>
      <w:rFonts w:ascii="StobiSans Bold" w:eastAsiaTheme="majorEastAsia" w:hAnsi="StobiSans Bold" w:cstheme="majorBidi"/>
      <w:spacing w:val="5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70672"/>
    <w:rPr>
      <w:rFonts w:ascii="StobiSans Bold" w:eastAsiaTheme="majorEastAsia" w:hAnsi="StobiSans Bold" w:cstheme="majorBidi"/>
      <w:spacing w:val="5"/>
      <w:kern w:val="28"/>
      <w:sz w:val="24"/>
      <w:szCs w:val="24"/>
    </w:rPr>
  </w:style>
  <w:style w:type="paragraph" w:customStyle="1" w:styleId="xl64">
    <w:name w:val="xl64"/>
    <w:basedOn w:val="Normal"/>
    <w:rsid w:val="00570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5">
    <w:name w:val="xl65"/>
    <w:basedOn w:val="Normal"/>
    <w:rsid w:val="00570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 w:cs="Times New Roman"/>
      <w:sz w:val="20"/>
      <w:szCs w:val="20"/>
      <w:lang w:eastAsia="mk-MK"/>
    </w:rPr>
  </w:style>
  <w:style w:type="paragraph" w:customStyle="1" w:styleId="xl66">
    <w:name w:val="xl66"/>
    <w:basedOn w:val="Normal"/>
    <w:rsid w:val="00570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7">
    <w:name w:val="xl67"/>
    <w:basedOn w:val="Normal"/>
    <w:rsid w:val="00570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tobiSerif" w:eastAsia="Times New Roman" w:hAnsi="StobiSerif" w:cs="Times New Roman"/>
      <w:sz w:val="20"/>
      <w:szCs w:val="20"/>
      <w:lang w:eastAsia="mk-MK"/>
    </w:rPr>
  </w:style>
  <w:style w:type="paragraph" w:customStyle="1" w:styleId="xl68">
    <w:name w:val="xl68"/>
    <w:basedOn w:val="Normal"/>
    <w:rsid w:val="00570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9">
    <w:name w:val="xl69"/>
    <w:basedOn w:val="Normal"/>
    <w:rsid w:val="00570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70">
    <w:name w:val="xl70"/>
    <w:basedOn w:val="Normal"/>
    <w:rsid w:val="005706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71">
    <w:name w:val="xl71"/>
    <w:basedOn w:val="Normal"/>
    <w:rsid w:val="005706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numbering" w:customStyle="1" w:styleId="a">
    <w:name w:val="Членови"/>
    <w:uiPriority w:val="99"/>
    <w:rsid w:val="00570672"/>
    <w:pPr>
      <w:numPr>
        <w:numId w:val="5"/>
      </w:numPr>
    </w:pPr>
  </w:style>
  <w:style w:type="paragraph" w:customStyle="1" w:styleId="NazivFirma">
    <w:name w:val="NazivFirma"/>
    <w:basedOn w:val="Header"/>
    <w:qFormat/>
    <w:rsid w:val="003A156C"/>
    <w:pPr>
      <w:pBdr>
        <w:bottom w:val="thickThinSmallGap" w:sz="24" w:space="1" w:color="984807"/>
      </w:pBdr>
      <w:tabs>
        <w:tab w:val="clear" w:pos="4513"/>
        <w:tab w:val="clear" w:pos="9026"/>
      </w:tabs>
      <w:spacing w:after="400"/>
      <w:ind w:left="1134" w:right="1135"/>
    </w:pPr>
    <w:rPr>
      <w:rFonts w:ascii="StobiSerif Bold" w:eastAsia="Times New Roman" w:hAnsi="StobiSerif Bold" w:cs="Arial"/>
      <w:noProof/>
      <w:sz w:val="24"/>
      <w:szCs w:val="24"/>
      <w:lang w:eastAsia="mk-MK"/>
    </w:rPr>
  </w:style>
  <w:style w:type="paragraph" w:customStyle="1" w:styleId="NazivRM">
    <w:name w:val="NazivRM"/>
    <w:basedOn w:val="NazivFirma"/>
    <w:qFormat/>
    <w:rsid w:val="003A156C"/>
    <w:pPr>
      <w:spacing w:after="100"/>
    </w:pPr>
    <w:rPr>
      <w:rFonts w:ascii="StobiSerif Regular" w:hAnsi="StobiSerif Regul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7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D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D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DE8"/>
    <w:rPr>
      <w:b/>
      <w:bCs/>
      <w:sz w:val="20"/>
      <w:szCs w:val="20"/>
    </w:rPr>
  </w:style>
  <w:style w:type="paragraph" w:customStyle="1" w:styleId="Obr-Title">
    <w:name w:val="Obr-Title"/>
    <w:basedOn w:val="Normal"/>
    <w:rsid w:val="00E87C1C"/>
    <w:pPr>
      <w:spacing w:before="4000" w:after="2000"/>
      <w:jc w:val="center"/>
    </w:pPr>
    <w:rPr>
      <w:rFonts w:ascii="StobiSerif Bold" w:hAnsi="StobiSerif Bold"/>
      <w:sz w:val="28"/>
      <w:szCs w:val="28"/>
    </w:rPr>
  </w:style>
  <w:style w:type="paragraph" w:customStyle="1" w:styleId="Obr-Naslov1">
    <w:name w:val="Obr-Naslov 1"/>
    <w:basedOn w:val="Heading1"/>
    <w:rsid w:val="00AC579D"/>
    <w:pPr>
      <w:spacing w:before="400"/>
      <w:ind w:left="567"/>
    </w:pPr>
    <w:rPr>
      <w:rFonts w:ascii="StobiSans Medium" w:hAnsi="StobiSans Medium"/>
    </w:rPr>
  </w:style>
  <w:style w:type="paragraph" w:customStyle="1" w:styleId="Obr-Tekst1">
    <w:name w:val="Obr-Tekst 1"/>
    <w:basedOn w:val="BodyText"/>
    <w:rsid w:val="00AC579D"/>
    <w:pPr>
      <w:ind w:firstLine="567"/>
    </w:pPr>
  </w:style>
  <w:style w:type="paragraph" w:styleId="Caption">
    <w:name w:val="caption"/>
    <w:basedOn w:val="Normal"/>
    <w:next w:val="Normal"/>
    <w:uiPriority w:val="35"/>
    <w:unhideWhenUsed/>
    <w:rsid w:val="00C90668"/>
    <w:pPr>
      <w:spacing w:line="240" w:lineRule="auto"/>
    </w:pPr>
    <w:rPr>
      <w:rFonts w:ascii="StobiSansIt Regular" w:hAnsi="StobiSansIt Regular"/>
      <w:iCs/>
      <w:szCs w:val="18"/>
    </w:rPr>
  </w:style>
  <w:style w:type="paragraph" w:customStyle="1" w:styleId="Obr-TabNaslov">
    <w:name w:val="Obr-TabNaslov"/>
    <w:basedOn w:val="Normal"/>
    <w:rsid w:val="00AC579D"/>
    <w:pPr>
      <w:spacing w:after="0" w:line="240" w:lineRule="auto"/>
      <w:jc w:val="center"/>
    </w:pPr>
    <w:rPr>
      <w:rFonts w:ascii="StobiSansCn Bold" w:hAnsi="StobiSansCn Bold"/>
      <w:sz w:val="20"/>
      <w:szCs w:val="20"/>
    </w:rPr>
  </w:style>
  <w:style w:type="paragraph" w:customStyle="1" w:styleId="Obr-TabNaslov2">
    <w:name w:val="Obr-TabNaslov2"/>
    <w:basedOn w:val="Obr-TabNaslov"/>
    <w:rsid w:val="00AC579D"/>
    <w:pPr>
      <w:jc w:val="left"/>
    </w:pPr>
  </w:style>
  <w:style w:type="paragraph" w:customStyle="1" w:styleId="Obr-TabText1">
    <w:name w:val="Obr-TabText1"/>
    <w:basedOn w:val="Normal"/>
    <w:rsid w:val="00AC579D"/>
    <w:pPr>
      <w:spacing w:after="0" w:line="240" w:lineRule="auto"/>
      <w:jc w:val="center"/>
    </w:pPr>
    <w:rPr>
      <w:rFonts w:ascii="StobiSansCn Regular" w:hAnsi="StobiSansCn Regular"/>
      <w:sz w:val="20"/>
      <w:szCs w:val="20"/>
    </w:rPr>
  </w:style>
  <w:style w:type="paragraph" w:customStyle="1" w:styleId="Obr-TabText2">
    <w:name w:val="Obr-TabText2"/>
    <w:basedOn w:val="Obr-TabText1"/>
    <w:rsid w:val="00AC579D"/>
    <w:rPr>
      <w:rFonts w:ascii="StobiSansCn Bold" w:hAnsi="StobiSansCn Bold"/>
      <w:sz w:val="22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iath\Downloads\&#1054;&#1073;&#1088;&#1072;&#1079;&#1077;&#1094;%20&#1079;&#1072;%206%20&#1084;&#1077;&#1089;&#1077;&#1095;&#1077;&#1085;%20&#1080;&#1079;&#1074;&#1077;&#1096;&#1090;&#1072;&#1112;%20&#1079;&#1072;%20&#1088;&#1072;&#1073;&#1086;&#1090;&#1072;&#1090;&#1072;%20&#1085;&#1072;%20&#1080;&#1085;&#1089;.%20&#1089;&#1083;&#1091;&#1078;&#1073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A64F8-AB36-4E84-AA34-7E0D43F4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за 6 месечен извештај за работата на инс. служба</Template>
  <TotalTime>1</TotalTime>
  <Pages>12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Goliath</dc:creator>
  <cp:lastModifiedBy>HP</cp:lastModifiedBy>
  <cp:revision>2</cp:revision>
  <cp:lastPrinted>2019-10-31T14:58:00Z</cp:lastPrinted>
  <dcterms:created xsi:type="dcterms:W3CDTF">2020-10-07T07:44:00Z</dcterms:created>
  <dcterms:modified xsi:type="dcterms:W3CDTF">2020-10-07T07:44:00Z</dcterms:modified>
</cp:coreProperties>
</file>